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13" w:rsidRDefault="004B2613" w:rsidP="0046309D">
      <w:pPr>
        <w:overflowPunct/>
        <w:spacing w:line="240" w:lineRule="atLeast"/>
        <w:jc w:val="center"/>
        <w:textAlignment w:val="auto"/>
        <w:rPr>
          <w:color w:val="000000"/>
          <w:szCs w:val="24"/>
        </w:rPr>
      </w:pPr>
      <w:bookmarkStart w:id="0" w:name="_GoBack"/>
      <w:bookmarkEnd w:id="0"/>
      <w:r>
        <w:rPr>
          <w:noProof/>
          <w:color w:val="000000"/>
          <w:szCs w:val="24"/>
        </w:rPr>
        <w:drawing>
          <wp:inline distT="0" distB="0" distL="0" distR="0" wp14:anchorId="05D6C86C" wp14:editId="1BD37EA6">
            <wp:extent cx="2857871"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XM logo with tagline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871" cy="1409700"/>
                    </a:xfrm>
                    <a:prstGeom prst="rect">
                      <a:avLst/>
                    </a:prstGeom>
                  </pic:spPr>
                </pic:pic>
              </a:graphicData>
            </a:graphic>
          </wp:inline>
        </w:drawing>
      </w:r>
    </w:p>
    <w:p w:rsidR="004B2613" w:rsidRDefault="004B2613" w:rsidP="0046309D">
      <w:pPr>
        <w:overflowPunct/>
        <w:spacing w:line="240" w:lineRule="atLeast"/>
        <w:jc w:val="center"/>
        <w:textAlignment w:val="auto"/>
        <w:rPr>
          <w:color w:val="000000"/>
          <w:szCs w:val="24"/>
        </w:rPr>
      </w:pPr>
    </w:p>
    <w:p w:rsidR="004B2613" w:rsidRDefault="004B2613" w:rsidP="004B2613">
      <w:pPr>
        <w:overflowPunct/>
        <w:spacing w:line="240" w:lineRule="atLeast"/>
        <w:textAlignment w:val="auto"/>
        <w:rPr>
          <w:color w:val="000000"/>
          <w:szCs w:val="24"/>
        </w:rPr>
      </w:pPr>
    </w:p>
    <w:p w:rsidR="004B2613" w:rsidRPr="001033D0" w:rsidRDefault="004B2613" w:rsidP="004B2613">
      <w:pPr>
        <w:spacing w:line="360" w:lineRule="auto"/>
        <w:rPr>
          <w:szCs w:val="24"/>
        </w:rPr>
      </w:pPr>
      <w:r w:rsidRPr="001033D0">
        <w:rPr>
          <w:szCs w:val="24"/>
        </w:rPr>
        <w:t xml:space="preserve">This Sample </w:t>
      </w:r>
      <w:r>
        <w:rPr>
          <w:szCs w:val="24"/>
        </w:rPr>
        <w:t xml:space="preserve">Drug Policy </w:t>
      </w:r>
      <w:r w:rsidRPr="001033D0">
        <w:rPr>
          <w:szCs w:val="24"/>
        </w:rPr>
        <w:t xml:space="preserve">is provided as a service to our policyholders, and Texas Mutual Insurance Company makes no express or implied warranties or assurances through this Sample </w:t>
      </w:r>
      <w:r>
        <w:rPr>
          <w:szCs w:val="24"/>
        </w:rPr>
        <w:t>Drug Policy</w:t>
      </w:r>
      <w:r w:rsidRPr="001033D0">
        <w:rPr>
          <w:szCs w:val="24"/>
        </w:rPr>
        <w:t xml:space="preserve">. The information contained within this Program may be copied for use by our policyholders in implementing suggested program elements. The materials and information provided are not intended in any way to warrant or assure that our policyholder’s premises, workplace, operations, machinery or equipment are safe or healthful or are in compliance with any law, rule, or regulation whether or not our policyholders implement or adhere to the Sample </w:t>
      </w:r>
      <w:r>
        <w:rPr>
          <w:szCs w:val="24"/>
        </w:rPr>
        <w:t>Drug Policy</w:t>
      </w:r>
      <w:r w:rsidRPr="001033D0">
        <w:rPr>
          <w:szCs w:val="24"/>
        </w:rPr>
        <w:t xml:space="preserve"> </w:t>
      </w:r>
      <w:r>
        <w:rPr>
          <w:szCs w:val="24"/>
        </w:rPr>
        <w:t>a</w:t>
      </w:r>
      <w:r w:rsidRPr="001033D0">
        <w:rPr>
          <w:szCs w:val="24"/>
        </w:rPr>
        <w:t>nd the information contained therein. It is an employer’s responsibility to comply with the law and provide a safe workplace and premises and to ensure this template is modeled to your specific operations. Our policyholders are encouraged to review all applicable federal, state and local laws, rules and regulations and to seek the opinion of counsel, as appropriate, regarding compliance therewith.</w:t>
      </w:r>
    </w:p>
    <w:p w:rsidR="004B2613" w:rsidRDefault="004B2613" w:rsidP="004B2613"/>
    <w:p w:rsidR="004B2613" w:rsidRDefault="004B2613" w:rsidP="004B2613">
      <w:pPr>
        <w:overflowPunct/>
        <w:spacing w:line="240" w:lineRule="atLeast"/>
        <w:textAlignment w:val="auto"/>
        <w:rPr>
          <w:color w:val="000000"/>
          <w:szCs w:val="24"/>
        </w:rPr>
      </w:pPr>
    </w:p>
    <w:p w:rsidR="004B2613" w:rsidRDefault="004B2613" w:rsidP="004B2613">
      <w:pPr>
        <w:overflowPunct/>
        <w:autoSpaceDE/>
        <w:autoSpaceDN/>
        <w:adjustRightInd/>
        <w:jc w:val="center"/>
        <w:textAlignment w:val="auto"/>
        <w:rPr>
          <w:color w:val="000000"/>
          <w:szCs w:val="24"/>
        </w:rPr>
      </w:pPr>
      <w:r>
        <w:rPr>
          <w:color w:val="000000"/>
          <w:szCs w:val="24"/>
        </w:rPr>
        <w:br w:type="page"/>
      </w:r>
    </w:p>
    <w:p w:rsidR="0046309D" w:rsidRDefault="0046309D" w:rsidP="002901B1">
      <w:pPr>
        <w:overflowPunct/>
        <w:spacing w:line="240" w:lineRule="atLeast"/>
        <w:jc w:val="both"/>
        <w:textAlignment w:val="auto"/>
        <w:rPr>
          <w:color w:val="000000"/>
          <w:szCs w:val="24"/>
        </w:rPr>
      </w:pPr>
    </w:p>
    <w:p w:rsidR="00293B26" w:rsidRPr="0046309D" w:rsidRDefault="00293B26" w:rsidP="002901B1">
      <w:pPr>
        <w:overflowPunct/>
        <w:spacing w:line="240" w:lineRule="atLeast"/>
        <w:jc w:val="both"/>
        <w:textAlignment w:val="auto"/>
        <w:rPr>
          <w:color w:val="000000"/>
          <w:szCs w:val="24"/>
        </w:rPr>
      </w:pPr>
      <w:r w:rsidRPr="0046309D">
        <w:rPr>
          <w:color w:val="000000"/>
          <w:szCs w:val="24"/>
        </w:rPr>
        <w:t>A compliant policy must:</w:t>
      </w:r>
    </w:p>
    <w:p w:rsidR="00293B26" w:rsidRPr="0046309D" w:rsidRDefault="00293B26" w:rsidP="002901B1">
      <w:pPr>
        <w:overflowPunct/>
        <w:spacing w:line="240" w:lineRule="atLeast"/>
        <w:jc w:val="both"/>
        <w:textAlignment w:val="auto"/>
        <w:rPr>
          <w:color w:val="000000"/>
          <w:szCs w:val="24"/>
        </w:rPr>
      </w:pPr>
    </w:p>
    <w:p w:rsidR="00293B26" w:rsidRPr="0046309D" w:rsidRDefault="00293B26" w:rsidP="00293B26">
      <w:pPr>
        <w:numPr>
          <w:ilvl w:val="0"/>
          <w:numId w:val="2"/>
        </w:numPr>
        <w:overflowPunct/>
        <w:spacing w:line="240" w:lineRule="atLeast"/>
        <w:jc w:val="both"/>
        <w:textAlignment w:val="auto"/>
        <w:rPr>
          <w:color w:val="000000"/>
          <w:szCs w:val="24"/>
        </w:rPr>
      </w:pPr>
      <w:r w:rsidRPr="0046309D">
        <w:rPr>
          <w:color w:val="000000"/>
          <w:szCs w:val="24"/>
        </w:rPr>
        <w:t>State its purpose and scope.</w:t>
      </w:r>
    </w:p>
    <w:p w:rsidR="00293B26" w:rsidRPr="0046309D" w:rsidRDefault="00293B26" w:rsidP="00293B26">
      <w:pPr>
        <w:numPr>
          <w:ilvl w:val="0"/>
          <w:numId w:val="2"/>
        </w:numPr>
        <w:overflowPunct/>
        <w:spacing w:line="240" w:lineRule="atLeast"/>
        <w:jc w:val="both"/>
        <w:textAlignment w:val="auto"/>
        <w:rPr>
          <w:color w:val="000000"/>
          <w:szCs w:val="24"/>
        </w:rPr>
      </w:pPr>
      <w:r w:rsidRPr="0046309D">
        <w:rPr>
          <w:color w:val="000000"/>
          <w:szCs w:val="24"/>
        </w:rPr>
        <w:t>Cover alcoholic beverages, inhalants and illegal drugs.</w:t>
      </w:r>
      <w:r w:rsidR="00795C47" w:rsidRPr="0046309D">
        <w:rPr>
          <w:color w:val="000000"/>
          <w:szCs w:val="24"/>
        </w:rPr>
        <w:t xml:space="preserve"> I</w:t>
      </w:r>
      <w:r w:rsidRPr="0046309D">
        <w:rPr>
          <w:color w:val="000000"/>
          <w:szCs w:val="24"/>
        </w:rPr>
        <w:t>t may cover prescription drugs</w:t>
      </w:r>
      <w:r w:rsidR="00D863B7" w:rsidRPr="0046309D">
        <w:rPr>
          <w:color w:val="000000"/>
          <w:szCs w:val="24"/>
        </w:rPr>
        <w:t>,</w:t>
      </w:r>
      <w:r w:rsidRPr="0046309D">
        <w:rPr>
          <w:color w:val="000000"/>
          <w:szCs w:val="24"/>
        </w:rPr>
        <w:t xml:space="preserve"> as well.</w:t>
      </w:r>
    </w:p>
    <w:p w:rsidR="00293B26" w:rsidRPr="0046309D" w:rsidRDefault="00293B26" w:rsidP="00293B26">
      <w:pPr>
        <w:numPr>
          <w:ilvl w:val="0"/>
          <w:numId w:val="2"/>
        </w:numPr>
        <w:overflowPunct/>
        <w:spacing w:line="240" w:lineRule="atLeast"/>
        <w:jc w:val="both"/>
        <w:textAlignment w:val="auto"/>
        <w:rPr>
          <w:color w:val="000000"/>
          <w:szCs w:val="24"/>
        </w:rPr>
      </w:pPr>
      <w:r w:rsidRPr="0046309D">
        <w:rPr>
          <w:color w:val="000000"/>
          <w:szCs w:val="24"/>
        </w:rPr>
        <w:t>State the consequences to employees who violate the policy.</w:t>
      </w:r>
    </w:p>
    <w:p w:rsidR="00293B26" w:rsidRPr="0046309D" w:rsidRDefault="00293B26" w:rsidP="00293B26">
      <w:pPr>
        <w:numPr>
          <w:ilvl w:val="0"/>
          <w:numId w:val="2"/>
        </w:numPr>
        <w:overflowPunct/>
        <w:spacing w:line="240" w:lineRule="atLeast"/>
        <w:jc w:val="both"/>
        <w:textAlignment w:val="auto"/>
        <w:rPr>
          <w:color w:val="000000"/>
          <w:szCs w:val="24"/>
        </w:rPr>
      </w:pPr>
      <w:r w:rsidRPr="0046309D">
        <w:rPr>
          <w:color w:val="000000"/>
          <w:szCs w:val="24"/>
        </w:rPr>
        <w:t>Describe available treatment programs, if any, and how to request them.</w:t>
      </w:r>
    </w:p>
    <w:p w:rsidR="00293B26" w:rsidRPr="0046309D" w:rsidRDefault="00293B26" w:rsidP="00293B26">
      <w:pPr>
        <w:numPr>
          <w:ilvl w:val="0"/>
          <w:numId w:val="2"/>
        </w:numPr>
        <w:overflowPunct/>
        <w:spacing w:line="240" w:lineRule="atLeast"/>
        <w:jc w:val="both"/>
        <w:textAlignment w:val="auto"/>
        <w:rPr>
          <w:color w:val="000000"/>
          <w:szCs w:val="24"/>
        </w:rPr>
      </w:pPr>
      <w:r w:rsidRPr="0046309D">
        <w:rPr>
          <w:color w:val="000000"/>
          <w:szCs w:val="24"/>
        </w:rPr>
        <w:t>State the availability of and requirements for participation in drug and alcohol abuse education and treatment programs, if any.</w:t>
      </w:r>
    </w:p>
    <w:p w:rsidR="00293B26" w:rsidRPr="0046309D" w:rsidRDefault="00293B26" w:rsidP="00293B26">
      <w:pPr>
        <w:numPr>
          <w:ilvl w:val="0"/>
          <w:numId w:val="2"/>
        </w:numPr>
        <w:overflowPunct/>
        <w:spacing w:line="240" w:lineRule="atLeast"/>
        <w:jc w:val="both"/>
        <w:textAlignment w:val="auto"/>
        <w:rPr>
          <w:color w:val="000000"/>
          <w:szCs w:val="24"/>
        </w:rPr>
      </w:pPr>
      <w:r w:rsidRPr="0046309D">
        <w:rPr>
          <w:color w:val="000000"/>
          <w:szCs w:val="24"/>
        </w:rPr>
        <w:t xml:space="preserve">Describe any drug testing program implemented by the employer. </w:t>
      </w:r>
    </w:p>
    <w:p w:rsidR="00293B26" w:rsidRPr="0046309D" w:rsidRDefault="00293B26" w:rsidP="002901B1">
      <w:pPr>
        <w:overflowPunct/>
        <w:spacing w:line="240" w:lineRule="atLeast"/>
        <w:jc w:val="both"/>
        <w:textAlignment w:val="auto"/>
        <w:rPr>
          <w:color w:val="000000"/>
          <w:szCs w:val="24"/>
        </w:rPr>
      </w:pPr>
    </w:p>
    <w:p w:rsidR="002901B1" w:rsidRPr="0046309D" w:rsidRDefault="002901B1" w:rsidP="002901B1">
      <w:pPr>
        <w:overflowPunct/>
        <w:spacing w:line="240" w:lineRule="atLeast"/>
        <w:jc w:val="both"/>
        <w:textAlignment w:val="auto"/>
        <w:rPr>
          <w:i/>
          <w:color w:val="000000"/>
          <w:szCs w:val="24"/>
        </w:rPr>
      </w:pPr>
      <w:r w:rsidRPr="0046309D">
        <w:rPr>
          <w:color w:val="000000"/>
          <w:szCs w:val="24"/>
        </w:rPr>
        <w:t>You can use the following sample drug and alcohol abuse policy to develop a policy that works for your business.  We have included two optional items</w:t>
      </w:r>
      <w:r w:rsidR="00795C47" w:rsidRPr="0046309D">
        <w:rPr>
          <w:color w:val="000000"/>
          <w:szCs w:val="24"/>
        </w:rPr>
        <w:t xml:space="preserve">, </w:t>
      </w:r>
      <w:r w:rsidRPr="0046309D">
        <w:rPr>
          <w:color w:val="000000"/>
          <w:szCs w:val="24"/>
        </w:rPr>
        <w:t xml:space="preserve">shown in italics:  </w:t>
      </w:r>
      <w:r w:rsidRPr="0046309D">
        <w:rPr>
          <w:i/>
          <w:color w:val="000000"/>
          <w:szCs w:val="24"/>
        </w:rPr>
        <w:t xml:space="preserve">drug testing </w:t>
      </w:r>
      <w:r w:rsidRPr="0046309D">
        <w:rPr>
          <w:color w:val="000000"/>
          <w:szCs w:val="24"/>
        </w:rPr>
        <w:t xml:space="preserve">and </w:t>
      </w:r>
      <w:r w:rsidRPr="0046309D">
        <w:rPr>
          <w:i/>
          <w:color w:val="000000"/>
          <w:szCs w:val="24"/>
        </w:rPr>
        <w:t>offer of assistance through an employee assistance program or health insurance.</w:t>
      </w:r>
    </w:p>
    <w:p w:rsidR="009F069A" w:rsidRPr="0046309D" w:rsidRDefault="009F069A" w:rsidP="002901B1">
      <w:pPr>
        <w:overflowPunct/>
        <w:spacing w:line="240" w:lineRule="atLeast"/>
        <w:jc w:val="both"/>
        <w:textAlignment w:val="auto"/>
        <w:rPr>
          <w:i/>
          <w:color w:val="000000"/>
          <w:szCs w:val="24"/>
        </w:rPr>
      </w:pPr>
    </w:p>
    <w:p w:rsidR="00233BB6" w:rsidRPr="0046309D" w:rsidRDefault="009F069A" w:rsidP="00233BB6">
      <w:pPr>
        <w:overflowPunct/>
        <w:spacing w:line="240" w:lineRule="atLeast"/>
        <w:jc w:val="both"/>
        <w:textAlignment w:val="auto"/>
        <w:rPr>
          <w:i/>
          <w:color w:val="000000"/>
          <w:szCs w:val="24"/>
        </w:rPr>
      </w:pPr>
      <w:r w:rsidRPr="0046309D">
        <w:rPr>
          <w:color w:val="000000"/>
          <w:szCs w:val="24"/>
        </w:rPr>
        <w:t xml:space="preserve">Entities that receive federal grant money must also comply with additional requirements outlined in 41 U.S.C. 702.  Please consult with your legal advisor regarding any drug abuse or drug testing policy adopted by you.  </w:t>
      </w:r>
      <w:r w:rsidR="00293B26" w:rsidRPr="0046309D">
        <w:rPr>
          <w:i/>
          <w:color w:val="000000"/>
          <w:szCs w:val="24"/>
        </w:rPr>
        <w:br w:type="page"/>
      </w:r>
    </w:p>
    <w:p w:rsidR="002901B1" w:rsidRPr="004073E0" w:rsidRDefault="002901B1" w:rsidP="00233BB6">
      <w:pPr>
        <w:overflowPunct/>
        <w:spacing w:line="240" w:lineRule="atLeast"/>
        <w:jc w:val="center"/>
        <w:textAlignment w:val="auto"/>
        <w:rPr>
          <w:b/>
          <w:color w:val="000000"/>
          <w:sz w:val="36"/>
          <w:szCs w:val="24"/>
        </w:rPr>
      </w:pPr>
      <w:r w:rsidRPr="004073E0">
        <w:rPr>
          <w:b/>
          <w:color w:val="000000"/>
          <w:sz w:val="36"/>
          <w:szCs w:val="24"/>
        </w:rPr>
        <w:lastRenderedPageBreak/>
        <w:t xml:space="preserve">Sample </w:t>
      </w:r>
      <w:r w:rsidR="00116048" w:rsidRPr="004073E0">
        <w:rPr>
          <w:b/>
          <w:color w:val="000000"/>
          <w:sz w:val="36"/>
          <w:szCs w:val="24"/>
        </w:rPr>
        <w:t xml:space="preserve">Drug-Free Workplace Policy </w:t>
      </w:r>
      <w:r w:rsidRPr="004073E0">
        <w:rPr>
          <w:b/>
          <w:color w:val="000000"/>
          <w:sz w:val="36"/>
          <w:szCs w:val="24"/>
        </w:rPr>
        <w:t xml:space="preserve">for </w:t>
      </w:r>
      <w:smartTag w:uri="urn:schemas-microsoft-com:office:smarttags" w:element="State">
        <w:smartTag w:uri="urn:schemas-microsoft-com:office:smarttags" w:element="place">
          <w:r w:rsidRPr="004073E0">
            <w:rPr>
              <w:b/>
              <w:color w:val="000000"/>
              <w:sz w:val="36"/>
              <w:szCs w:val="24"/>
            </w:rPr>
            <w:t>Texas</w:t>
          </w:r>
        </w:smartTag>
      </w:smartTag>
      <w:r w:rsidRPr="004073E0">
        <w:rPr>
          <w:b/>
          <w:color w:val="000000"/>
          <w:sz w:val="36"/>
          <w:szCs w:val="24"/>
        </w:rPr>
        <w:t xml:space="preserve"> Employer</w:t>
      </w:r>
      <w:r w:rsidR="00116048" w:rsidRPr="004073E0">
        <w:rPr>
          <w:b/>
          <w:color w:val="000000"/>
          <w:sz w:val="36"/>
          <w:szCs w:val="24"/>
        </w:rPr>
        <w:t>s</w:t>
      </w:r>
    </w:p>
    <w:p w:rsidR="002901B1" w:rsidRPr="0046309D" w:rsidRDefault="002901B1" w:rsidP="002901B1">
      <w:pPr>
        <w:overflowPunct/>
        <w:spacing w:line="240" w:lineRule="atLeast"/>
        <w:jc w:val="both"/>
        <w:textAlignment w:val="auto"/>
        <w:rPr>
          <w:color w:val="000000"/>
          <w:szCs w:val="24"/>
        </w:rPr>
      </w:pPr>
    </w:p>
    <w:p w:rsidR="002901B1" w:rsidRPr="0046309D" w:rsidRDefault="002901B1" w:rsidP="002901B1">
      <w:pPr>
        <w:overflowPunct/>
        <w:spacing w:line="240" w:lineRule="atLeast"/>
        <w:jc w:val="both"/>
        <w:textAlignment w:val="auto"/>
        <w:rPr>
          <w:color w:val="000000"/>
          <w:szCs w:val="24"/>
        </w:rPr>
      </w:pPr>
      <w:r w:rsidRPr="0046309D">
        <w:rPr>
          <w:color w:val="000000"/>
          <w:szCs w:val="24"/>
        </w:rPr>
        <w:t>____________________ (company) is a drug-free workplace.  The purpose of this policy is to ensure the safety of all employees and to promote productivity.  This policy applies to all employees, contractors, and temporary workers.  Substances covered under this policy include alcohol,</w:t>
      </w:r>
      <w:r w:rsidR="009257C1">
        <w:rPr>
          <w:color w:val="000000"/>
          <w:szCs w:val="24"/>
        </w:rPr>
        <w:t xml:space="preserve"> illegal drugs, </w:t>
      </w:r>
      <w:r w:rsidRPr="0046309D">
        <w:rPr>
          <w:color w:val="000000"/>
          <w:szCs w:val="24"/>
        </w:rPr>
        <w:t>inhalants, prescription</w:t>
      </w:r>
      <w:r w:rsidR="009257C1">
        <w:rPr>
          <w:color w:val="000000"/>
          <w:szCs w:val="24"/>
        </w:rPr>
        <w:t xml:space="preserve"> drugs, synthetic drugs and </w:t>
      </w:r>
      <w:r w:rsidRPr="0046309D">
        <w:rPr>
          <w:color w:val="000000"/>
          <w:szCs w:val="24"/>
        </w:rPr>
        <w:t>over-the-counter drugs</w:t>
      </w:r>
      <w:r w:rsidR="009257C1">
        <w:rPr>
          <w:color w:val="000000"/>
          <w:szCs w:val="24"/>
        </w:rPr>
        <w:t>.</w:t>
      </w:r>
    </w:p>
    <w:p w:rsidR="00116048" w:rsidRPr="0046309D" w:rsidRDefault="00116048" w:rsidP="00116048">
      <w:pPr>
        <w:overflowPunct/>
        <w:spacing w:line="240" w:lineRule="atLeast"/>
        <w:jc w:val="both"/>
        <w:textAlignment w:val="auto"/>
        <w:rPr>
          <w:color w:val="000000"/>
          <w:szCs w:val="24"/>
        </w:rPr>
      </w:pPr>
    </w:p>
    <w:p w:rsidR="009957C0" w:rsidRPr="0046309D" w:rsidRDefault="00116048" w:rsidP="002901B1">
      <w:pPr>
        <w:overflowPunct/>
        <w:spacing w:line="240" w:lineRule="atLeast"/>
        <w:jc w:val="both"/>
        <w:textAlignment w:val="auto"/>
        <w:rPr>
          <w:color w:val="000000"/>
          <w:szCs w:val="24"/>
        </w:rPr>
      </w:pPr>
      <w:r w:rsidRPr="0046309D">
        <w:rPr>
          <w:color w:val="000000"/>
          <w:szCs w:val="24"/>
        </w:rPr>
        <w:t xml:space="preserve">We reserve the right to inspect company premises, including company vehicles, desks, lockers, storage areas, work areas, offices and other property supplied by the company. All such property is company property.  Employees may not install private locks on any property supplied by the company.  </w:t>
      </w:r>
      <w:r w:rsidR="002901B1" w:rsidRPr="0046309D">
        <w:rPr>
          <w:i/>
          <w:color w:val="000000"/>
          <w:szCs w:val="24"/>
        </w:rPr>
        <w:t xml:space="preserve">We reserve the right to conduct alcohol and drug tests at any time.  </w:t>
      </w:r>
      <w:r w:rsidR="002901B1" w:rsidRPr="0046309D">
        <w:rPr>
          <w:color w:val="000000"/>
          <w:szCs w:val="24"/>
        </w:rPr>
        <w:t xml:space="preserve">We may terminate your employment if you violate this policy, </w:t>
      </w:r>
      <w:r w:rsidR="002901B1" w:rsidRPr="0046309D">
        <w:rPr>
          <w:i/>
          <w:color w:val="000000"/>
          <w:szCs w:val="24"/>
        </w:rPr>
        <w:t xml:space="preserve">refuse to be tested, </w:t>
      </w:r>
      <w:r w:rsidR="009957C0" w:rsidRPr="0046309D">
        <w:rPr>
          <w:color w:val="000000"/>
          <w:szCs w:val="24"/>
        </w:rPr>
        <w:t>provide false information, or fail to cooperate in a company investigation regarding drug or alcohol use.</w:t>
      </w:r>
    </w:p>
    <w:p w:rsidR="009957C0" w:rsidRPr="0046309D" w:rsidRDefault="009957C0" w:rsidP="002901B1">
      <w:pPr>
        <w:overflowPunct/>
        <w:spacing w:line="240" w:lineRule="atLeast"/>
        <w:jc w:val="both"/>
        <w:textAlignment w:val="auto"/>
        <w:rPr>
          <w:color w:val="000000"/>
          <w:szCs w:val="24"/>
        </w:rPr>
      </w:pPr>
    </w:p>
    <w:p w:rsidR="002901B1" w:rsidRPr="004073E0" w:rsidRDefault="009957C0" w:rsidP="002901B1">
      <w:pPr>
        <w:overflowPunct/>
        <w:spacing w:line="240" w:lineRule="atLeast"/>
        <w:jc w:val="both"/>
        <w:textAlignment w:val="auto"/>
        <w:rPr>
          <w:color w:val="000000"/>
          <w:sz w:val="28"/>
          <w:szCs w:val="24"/>
        </w:rPr>
      </w:pPr>
      <w:r w:rsidRPr="004073E0">
        <w:rPr>
          <w:b/>
          <w:color w:val="000000"/>
          <w:sz w:val="28"/>
          <w:szCs w:val="24"/>
        </w:rPr>
        <w:t>Definitions under this policy</w:t>
      </w:r>
    </w:p>
    <w:p w:rsidR="002901B1" w:rsidRPr="0046309D" w:rsidRDefault="002901B1" w:rsidP="002901B1">
      <w:pPr>
        <w:overflowPunct/>
        <w:spacing w:line="240" w:lineRule="atLeast"/>
        <w:jc w:val="both"/>
        <w:textAlignment w:val="auto"/>
        <w:rPr>
          <w:color w:val="000000"/>
          <w:szCs w:val="24"/>
        </w:rPr>
      </w:pPr>
    </w:p>
    <w:p w:rsidR="002901B1" w:rsidRPr="0046309D" w:rsidRDefault="002901B1" w:rsidP="002901B1">
      <w:pPr>
        <w:overflowPunct/>
        <w:spacing w:line="240" w:lineRule="atLeast"/>
        <w:jc w:val="both"/>
        <w:textAlignment w:val="auto"/>
        <w:rPr>
          <w:color w:val="000000"/>
          <w:szCs w:val="24"/>
        </w:rPr>
      </w:pPr>
      <w:r w:rsidRPr="0046309D">
        <w:rPr>
          <w:color w:val="000000"/>
          <w:szCs w:val="24"/>
        </w:rPr>
        <w:t>1.</w:t>
      </w:r>
      <w:r w:rsidRPr="0046309D">
        <w:rPr>
          <w:color w:val="000000"/>
          <w:szCs w:val="24"/>
        </w:rPr>
        <w:tab/>
        <w:t>“Alcohol” means the intoxicating agent in beverage alcohol.</w:t>
      </w:r>
    </w:p>
    <w:p w:rsidR="002901B1" w:rsidRPr="0046309D" w:rsidRDefault="002901B1" w:rsidP="002901B1">
      <w:pPr>
        <w:tabs>
          <w:tab w:val="left" w:pos="0"/>
        </w:tabs>
        <w:overflowPunct/>
        <w:spacing w:line="240" w:lineRule="atLeast"/>
        <w:jc w:val="both"/>
        <w:textAlignment w:val="auto"/>
        <w:rPr>
          <w:color w:val="000000"/>
          <w:szCs w:val="24"/>
        </w:rPr>
      </w:pPr>
    </w:p>
    <w:p w:rsidR="002901B1" w:rsidRPr="0046309D" w:rsidRDefault="002901B1" w:rsidP="002901B1">
      <w:pPr>
        <w:overflowPunct/>
        <w:spacing w:line="240" w:lineRule="atLeast"/>
        <w:ind w:left="720" w:hanging="720"/>
        <w:jc w:val="both"/>
        <w:textAlignment w:val="auto"/>
        <w:rPr>
          <w:color w:val="000000"/>
          <w:szCs w:val="24"/>
        </w:rPr>
      </w:pPr>
      <w:r w:rsidRPr="0046309D">
        <w:rPr>
          <w:color w:val="000000"/>
          <w:szCs w:val="24"/>
        </w:rPr>
        <w:t>2.</w:t>
      </w:r>
      <w:r w:rsidRPr="0046309D">
        <w:rPr>
          <w:color w:val="000000"/>
          <w:szCs w:val="24"/>
        </w:rPr>
        <w:tab/>
        <w:t>“Alcohol concentration” means the number of grams of alcohol per:</w:t>
      </w:r>
    </w:p>
    <w:p w:rsidR="002901B1" w:rsidRPr="0046309D" w:rsidRDefault="002901B1" w:rsidP="009957C0">
      <w:pPr>
        <w:overflowPunct/>
        <w:spacing w:line="240" w:lineRule="atLeast"/>
        <w:ind w:firstLine="720"/>
        <w:jc w:val="both"/>
        <w:textAlignment w:val="auto"/>
        <w:rPr>
          <w:color w:val="000000"/>
          <w:szCs w:val="24"/>
        </w:rPr>
      </w:pPr>
      <w:r w:rsidRPr="0046309D">
        <w:rPr>
          <w:color w:val="000000"/>
          <w:szCs w:val="24"/>
        </w:rPr>
        <w:t>a.</w:t>
      </w:r>
      <w:r w:rsidRPr="0046309D">
        <w:rPr>
          <w:color w:val="000000"/>
          <w:szCs w:val="24"/>
        </w:rPr>
        <w:tab/>
        <w:t>210 liters of breath,</w:t>
      </w:r>
    </w:p>
    <w:p w:rsidR="002901B1" w:rsidRPr="0046309D" w:rsidRDefault="002901B1" w:rsidP="009957C0">
      <w:pPr>
        <w:overflowPunct/>
        <w:spacing w:line="240" w:lineRule="atLeast"/>
        <w:ind w:firstLine="720"/>
        <w:jc w:val="both"/>
        <w:textAlignment w:val="auto"/>
        <w:rPr>
          <w:color w:val="000000"/>
          <w:szCs w:val="24"/>
        </w:rPr>
      </w:pPr>
      <w:r w:rsidRPr="0046309D">
        <w:rPr>
          <w:color w:val="000000"/>
          <w:szCs w:val="24"/>
        </w:rPr>
        <w:t>b.</w:t>
      </w:r>
      <w:r w:rsidRPr="0046309D">
        <w:rPr>
          <w:color w:val="000000"/>
          <w:szCs w:val="24"/>
        </w:rPr>
        <w:tab/>
        <w:t>100 milliliters of whole blood, or</w:t>
      </w:r>
    </w:p>
    <w:p w:rsidR="002901B1" w:rsidRPr="0046309D" w:rsidRDefault="002901B1" w:rsidP="009957C0">
      <w:pPr>
        <w:overflowPunct/>
        <w:spacing w:line="240" w:lineRule="atLeast"/>
        <w:ind w:firstLine="720"/>
        <w:jc w:val="both"/>
        <w:textAlignment w:val="auto"/>
        <w:rPr>
          <w:color w:val="000000"/>
          <w:szCs w:val="24"/>
        </w:rPr>
      </w:pPr>
      <w:r w:rsidRPr="0046309D">
        <w:rPr>
          <w:color w:val="000000"/>
          <w:szCs w:val="24"/>
        </w:rPr>
        <w:t>c.</w:t>
      </w:r>
      <w:r w:rsidRPr="0046309D">
        <w:rPr>
          <w:color w:val="000000"/>
          <w:szCs w:val="24"/>
        </w:rPr>
        <w:tab/>
        <w:t xml:space="preserve">67 milliliters of urine. </w:t>
      </w:r>
    </w:p>
    <w:p w:rsidR="009957C0" w:rsidRPr="0046309D" w:rsidRDefault="009957C0" w:rsidP="009957C0">
      <w:pPr>
        <w:overflowPunct/>
        <w:spacing w:line="240" w:lineRule="atLeast"/>
        <w:jc w:val="both"/>
        <w:textAlignment w:val="auto"/>
        <w:rPr>
          <w:color w:val="000000"/>
          <w:szCs w:val="24"/>
        </w:rPr>
      </w:pPr>
    </w:p>
    <w:p w:rsidR="009957C0" w:rsidRPr="0046309D" w:rsidRDefault="009957C0" w:rsidP="009957C0">
      <w:pPr>
        <w:overflowPunct/>
        <w:spacing w:line="240" w:lineRule="atLeast"/>
        <w:ind w:left="720" w:hanging="720"/>
        <w:jc w:val="both"/>
        <w:textAlignment w:val="auto"/>
        <w:rPr>
          <w:color w:val="000000"/>
          <w:szCs w:val="24"/>
        </w:rPr>
      </w:pPr>
      <w:r w:rsidRPr="0046309D">
        <w:rPr>
          <w:color w:val="000000"/>
          <w:szCs w:val="24"/>
        </w:rPr>
        <w:t>4.</w:t>
      </w:r>
      <w:r w:rsidRPr="0046309D">
        <w:rPr>
          <w:color w:val="000000"/>
          <w:szCs w:val="24"/>
        </w:rPr>
        <w:tab/>
        <w:t xml:space="preserve">“Company premises” include our buildings, grounds, parking lots, and company-provided vehicles. </w:t>
      </w:r>
    </w:p>
    <w:p w:rsidR="009957C0" w:rsidRPr="0046309D" w:rsidRDefault="009957C0" w:rsidP="002901B1">
      <w:pPr>
        <w:overflowPunct/>
        <w:spacing w:line="240" w:lineRule="atLeast"/>
        <w:ind w:left="1440" w:firstLine="720"/>
        <w:jc w:val="both"/>
        <w:textAlignment w:val="auto"/>
        <w:rPr>
          <w:color w:val="000000"/>
          <w:szCs w:val="24"/>
        </w:rPr>
      </w:pPr>
    </w:p>
    <w:p w:rsidR="002901B1" w:rsidRPr="0046309D" w:rsidRDefault="009957C0" w:rsidP="002901B1">
      <w:pPr>
        <w:tabs>
          <w:tab w:val="left" w:pos="720"/>
        </w:tabs>
        <w:overflowPunct/>
        <w:spacing w:line="240" w:lineRule="atLeast"/>
        <w:ind w:left="720" w:hanging="720"/>
        <w:jc w:val="both"/>
        <w:textAlignment w:val="auto"/>
        <w:rPr>
          <w:color w:val="000000"/>
          <w:szCs w:val="24"/>
        </w:rPr>
      </w:pPr>
      <w:r w:rsidRPr="0046309D">
        <w:rPr>
          <w:color w:val="000000"/>
          <w:szCs w:val="24"/>
        </w:rPr>
        <w:t>5</w:t>
      </w:r>
      <w:r w:rsidR="002901B1" w:rsidRPr="0046309D">
        <w:rPr>
          <w:color w:val="000000"/>
          <w:szCs w:val="24"/>
        </w:rPr>
        <w:t>.</w:t>
      </w:r>
      <w:r w:rsidR="002901B1" w:rsidRPr="0046309D">
        <w:rPr>
          <w:color w:val="000000"/>
          <w:szCs w:val="24"/>
        </w:rPr>
        <w:tab/>
        <w:t>“Controlled Substance” has the meaning assigned by 21 U.S.C. 802 and Section 481.002(5) and (6) of the Texas Health and Safety Code.</w:t>
      </w:r>
    </w:p>
    <w:p w:rsidR="002901B1" w:rsidRPr="0046309D" w:rsidRDefault="002901B1" w:rsidP="002901B1">
      <w:pPr>
        <w:tabs>
          <w:tab w:val="left" w:pos="720"/>
        </w:tabs>
        <w:overflowPunct/>
        <w:spacing w:line="240" w:lineRule="atLeast"/>
        <w:ind w:left="2160" w:hanging="2160"/>
        <w:jc w:val="both"/>
        <w:textAlignment w:val="auto"/>
        <w:rPr>
          <w:color w:val="000000"/>
          <w:szCs w:val="24"/>
        </w:rPr>
      </w:pPr>
    </w:p>
    <w:p w:rsidR="002901B1" w:rsidRPr="0046309D" w:rsidRDefault="009957C0" w:rsidP="002901B1">
      <w:pPr>
        <w:overflowPunct/>
        <w:spacing w:line="240" w:lineRule="atLeast"/>
        <w:ind w:left="720" w:hanging="720"/>
        <w:jc w:val="both"/>
        <w:textAlignment w:val="auto"/>
        <w:rPr>
          <w:color w:val="000000"/>
          <w:szCs w:val="24"/>
        </w:rPr>
      </w:pPr>
      <w:r w:rsidRPr="0046309D">
        <w:rPr>
          <w:color w:val="000000"/>
          <w:szCs w:val="24"/>
        </w:rPr>
        <w:t>6</w:t>
      </w:r>
      <w:r w:rsidR="002901B1" w:rsidRPr="0046309D">
        <w:rPr>
          <w:color w:val="000000"/>
          <w:szCs w:val="24"/>
        </w:rPr>
        <w:t>.</w:t>
      </w:r>
      <w:r w:rsidR="002901B1" w:rsidRPr="0046309D">
        <w:rPr>
          <w:color w:val="000000"/>
          <w:szCs w:val="24"/>
        </w:rPr>
        <w:tab/>
        <w:t>“Drug” means any substance (other than alcohol) that has known mind- or function-altering effects on humans, including controlled substances, structural analogs of controlled substances, illegal drugs, prescription drugs, over-the-counter drugs and inhalants.</w:t>
      </w:r>
    </w:p>
    <w:p w:rsidR="002901B1" w:rsidRPr="0046309D" w:rsidRDefault="002901B1" w:rsidP="002901B1">
      <w:pPr>
        <w:tabs>
          <w:tab w:val="left" w:pos="720"/>
        </w:tabs>
        <w:overflowPunct/>
        <w:spacing w:line="240" w:lineRule="atLeast"/>
        <w:ind w:left="2160" w:hanging="2160"/>
        <w:jc w:val="both"/>
        <w:textAlignment w:val="auto"/>
        <w:rPr>
          <w:color w:val="000000"/>
          <w:szCs w:val="24"/>
        </w:rPr>
      </w:pPr>
    </w:p>
    <w:p w:rsidR="002901B1" w:rsidRPr="0046309D" w:rsidRDefault="009957C0" w:rsidP="002901B1">
      <w:pPr>
        <w:overflowPunct/>
        <w:spacing w:line="240" w:lineRule="atLeast"/>
        <w:ind w:left="720" w:hanging="720"/>
        <w:jc w:val="both"/>
        <w:textAlignment w:val="auto"/>
        <w:rPr>
          <w:color w:val="000000"/>
          <w:szCs w:val="24"/>
        </w:rPr>
      </w:pPr>
      <w:r w:rsidRPr="0046309D">
        <w:rPr>
          <w:color w:val="000000"/>
          <w:szCs w:val="24"/>
        </w:rPr>
        <w:t>7</w:t>
      </w:r>
      <w:r w:rsidR="002901B1" w:rsidRPr="0046309D">
        <w:rPr>
          <w:color w:val="000000"/>
          <w:szCs w:val="24"/>
        </w:rPr>
        <w:t>.</w:t>
      </w:r>
      <w:r w:rsidR="002901B1" w:rsidRPr="0046309D">
        <w:rPr>
          <w:color w:val="000000"/>
          <w:szCs w:val="24"/>
        </w:rPr>
        <w:tab/>
        <w:t>“Drug-Free Workplace” means a workplace where employees are not under the influence of drugs or alcohol.</w:t>
      </w:r>
    </w:p>
    <w:p w:rsidR="002901B1" w:rsidRPr="0046309D" w:rsidRDefault="002901B1" w:rsidP="002901B1">
      <w:pPr>
        <w:tabs>
          <w:tab w:val="left" w:pos="720"/>
        </w:tabs>
        <w:overflowPunct/>
        <w:spacing w:line="240" w:lineRule="atLeast"/>
        <w:jc w:val="both"/>
        <w:textAlignment w:val="auto"/>
        <w:rPr>
          <w:color w:val="000000"/>
          <w:szCs w:val="24"/>
        </w:rPr>
      </w:pPr>
    </w:p>
    <w:p w:rsidR="002901B1" w:rsidRPr="0046309D" w:rsidRDefault="009957C0" w:rsidP="002901B1">
      <w:pPr>
        <w:tabs>
          <w:tab w:val="left" w:pos="720"/>
        </w:tabs>
        <w:overflowPunct/>
        <w:spacing w:line="240" w:lineRule="atLeast"/>
        <w:jc w:val="both"/>
        <w:textAlignment w:val="auto"/>
        <w:rPr>
          <w:color w:val="000000"/>
          <w:szCs w:val="24"/>
        </w:rPr>
      </w:pPr>
      <w:r w:rsidRPr="0046309D">
        <w:rPr>
          <w:color w:val="000000"/>
          <w:szCs w:val="24"/>
        </w:rPr>
        <w:t>8</w:t>
      </w:r>
      <w:r w:rsidR="002901B1" w:rsidRPr="0046309D">
        <w:rPr>
          <w:color w:val="000000"/>
          <w:szCs w:val="24"/>
        </w:rPr>
        <w:t>.</w:t>
      </w:r>
      <w:r w:rsidR="002901B1" w:rsidRPr="0046309D">
        <w:rPr>
          <w:color w:val="000000"/>
          <w:szCs w:val="24"/>
        </w:rPr>
        <w:tab/>
        <w:t>“Drug Metabolite” is the detectable substance in a drug.</w:t>
      </w:r>
    </w:p>
    <w:p w:rsidR="002901B1" w:rsidRPr="0046309D" w:rsidRDefault="002901B1" w:rsidP="002901B1">
      <w:pPr>
        <w:tabs>
          <w:tab w:val="left" w:pos="720"/>
        </w:tabs>
        <w:overflowPunct/>
        <w:spacing w:line="240" w:lineRule="atLeast"/>
        <w:ind w:left="720"/>
        <w:jc w:val="both"/>
        <w:textAlignment w:val="auto"/>
        <w:rPr>
          <w:color w:val="000000"/>
          <w:szCs w:val="24"/>
        </w:rPr>
      </w:pPr>
    </w:p>
    <w:p w:rsidR="002901B1" w:rsidRPr="0046309D" w:rsidRDefault="009957C0" w:rsidP="002901B1">
      <w:pPr>
        <w:overflowPunct/>
        <w:spacing w:line="240" w:lineRule="atLeast"/>
        <w:ind w:left="720" w:hanging="720"/>
        <w:jc w:val="both"/>
        <w:textAlignment w:val="auto"/>
        <w:rPr>
          <w:color w:val="000000"/>
          <w:szCs w:val="24"/>
        </w:rPr>
      </w:pPr>
      <w:r w:rsidRPr="0046309D">
        <w:rPr>
          <w:color w:val="000000"/>
          <w:szCs w:val="24"/>
        </w:rPr>
        <w:t>9</w:t>
      </w:r>
      <w:r w:rsidR="002901B1" w:rsidRPr="0046309D">
        <w:rPr>
          <w:color w:val="000000"/>
          <w:szCs w:val="24"/>
        </w:rPr>
        <w:t>.</w:t>
      </w:r>
      <w:r w:rsidR="002901B1" w:rsidRPr="0046309D">
        <w:rPr>
          <w:color w:val="000000"/>
          <w:szCs w:val="24"/>
        </w:rPr>
        <w:tab/>
        <w:t xml:space="preserve">“Illegal Drug” is any drug that is illegal for possession, use, sale, or transfer for those who lack the appropriate license, registration or prescription, as defined by </w:t>
      </w:r>
      <w:smartTag w:uri="urn:schemas-microsoft-com:office:smarttags" w:element="State">
        <w:smartTag w:uri="urn:schemas-microsoft-com:office:smarttags" w:element="place">
          <w:r w:rsidR="002901B1" w:rsidRPr="0046309D">
            <w:rPr>
              <w:color w:val="000000"/>
              <w:szCs w:val="24"/>
            </w:rPr>
            <w:t>Texas</w:t>
          </w:r>
        </w:smartTag>
      </w:smartTag>
      <w:r w:rsidR="002901B1" w:rsidRPr="0046309D">
        <w:rPr>
          <w:color w:val="000000"/>
          <w:szCs w:val="24"/>
        </w:rPr>
        <w:t xml:space="preserve"> and federal law.</w:t>
      </w:r>
    </w:p>
    <w:p w:rsidR="002901B1" w:rsidRPr="0046309D" w:rsidRDefault="002901B1" w:rsidP="002901B1">
      <w:pPr>
        <w:overflowPunct/>
        <w:spacing w:line="240" w:lineRule="atLeast"/>
        <w:ind w:left="720" w:hanging="720"/>
        <w:jc w:val="both"/>
        <w:textAlignment w:val="auto"/>
        <w:rPr>
          <w:color w:val="000000"/>
          <w:szCs w:val="24"/>
        </w:rPr>
      </w:pPr>
    </w:p>
    <w:p w:rsidR="002901B1" w:rsidRPr="0046309D" w:rsidRDefault="009957C0" w:rsidP="00233BB6">
      <w:pPr>
        <w:overflowPunct/>
        <w:spacing w:line="240" w:lineRule="atLeast"/>
        <w:ind w:left="720" w:hanging="720"/>
        <w:jc w:val="both"/>
        <w:textAlignment w:val="auto"/>
        <w:rPr>
          <w:color w:val="000000"/>
          <w:szCs w:val="24"/>
        </w:rPr>
      </w:pPr>
      <w:r w:rsidRPr="0046309D">
        <w:rPr>
          <w:color w:val="000000"/>
          <w:szCs w:val="24"/>
        </w:rPr>
        <w:t>10</w:t>
      </w:r>
      <w:r w:rsidR="002901B1" w:rsidRPr="0046309D">
        <w:rPr>
          <w:color w:val="000000"/>
          <w:szCs w:val="24"/>
        </w:rPr>
        <w:t>.</w:t>
      </w:r>
      <w:r w:rsidR="002901B1" w:rsidRPr="0046309D">
        <w:rPr>
          <w:color w:val="000000"/>
          <w:szCs w:val="24"/>
        </w:rPr>
        <w:tab/>
        <w:t>An “inhalant” is any substance that produces mind- or function</w:t>
      </w:r>
      <w:r w:rsidRPr="0046309D">
        <w:rPr>
          <w:color w:val="000000"/>
          <w:szCs w:val="24"/>
        </w:rPr>
        <w:t>-</w:t>
      </w:r>
      <w:r w:rsidR="002901B1" w:rsidRPr="0046309D">
        <w:rPr>
          <w:color w:val="000000"/>
          <w:szCs w:val="24"/>
        </w:rPr>
        <w:t>altering effects on humans when inhaled.</w:t>
      </w:r>
    </w:p>
    <w:p w:rsidR="002901B1" w:rsidRPr="0046309D" w:rsidRDefault="002901B1" w:rsidP="00233BB6">
      <w:pPr>
        <w:overflowPunct/>
        <w:spacing w:line="240" w:lineRule="atLeast"/>
        <w:ind w:left="2160" w:hanging="720"/>
        <w:jc w:val="both"/>
        <w:textAlignment w:val="auto"/>
        <w:rPr>
          <w:color w:val="000000"/>
          <w:szCs w:val="24"/>
        </w:rPr>
      </w:pPr>
    </w:p>
    <w:p w:rsidR="002901B1" w:rsidRPr="0046309D" w:rsidRDefault="009957C0" w:rsidP="00233BB6">
      <w:pPr>
        <w:tabs>
          <w:tab w:val="left" w:pos="720"/>
        </w:tabs>
        <w:overflowPunct/>
        <w:spacing w:line="240" w:lineRule="atLeast"/>
        <w:ind w:left="720" w:hanging="720"/>
        <w:jc w:val="both"/>
        <w:textAlignment w:val="auto"/>
        <w:rPr>
          <w:color w:val="000000"/>
          <w:szCs w:val="24"/>
        </w:rPr>
      </w:pPr>
      <w:r w:rsidRPr="0046309D">
        <w:rPr>
          <w:color w:val="000000"/>
          <w:szCs w:val="24"/>
        </w:rPr>
        <w:lastRenderedPageBreak/>
        <w:t>11</w:t>
      </w:r>
      <w:r w:rsidR="002901B1" w:rsidRPr="0046309D">
        <w:rPr>
          <w:color w:val="000000"/>
          <w:szCs w:val="24"/>
        </w:rPr>
        <w:t>.</w:t>
      </w:r>
      <w:r w:rsidR="002901B1" w:rsidRPr="0046309D">
        <w:rPr>
          <w:color w:val="000000"/>
          <w:szCs w:val="24"/>
        </w:rPr>
        <w:tab/>
        <w:t>“Under the Influence” is a state of having:</w:t>
      </w:r>
    </w:p>
    <w:p w:rsidR="002901B1" w:rsidRPr="0046309D" w:rsidRDefault="002901B1" w:rsidP="00233BB6">
      <w:pPr>
        <w:tabs>
          <w:tab w:val="left" w:pos="720"/>
        </w:tabs>
        <w:overflowPunct/>
        <w:spacing w:line="240" w:lineRule="atLeast"/>
        <w:ind w:left="360"/>
        <w:jc w:val="both"/>
        <w:textAlignment w:val="auto"/>
        <w:rPr>
          <w:color w:val="000000"/>
          <w:szCs w:val="24"/>
        </w:rPr>
      </w:pPr>
      <w:r w:rsidRPr="0046309D">
        <w:rPr>
          <w:color w:val="000000"/>
          <w:szCs w:val="24"/>
        </w:rPr>
        <w:tab/>
        <w:t>a.</w:t>
      </w:r>
      <w:r w:rsidRPr="0046309D">
        <w:rPr>
          <w:color w:val="000000"/>
          <w:szCs w:val="24"/>
        </w:rPr>
        <w:tab/>
        <w:t xml:space="preserve">a detectable level of the metabolite of an illegal drug, or </w:t>
      </w:r>
    </w:p>
    <w:p w:rsidR="002901B1" w:rsidRPr="0046309D" w:rsidRDefault="009957C0" w:rsidP="00233BB6">
      <w:pPr>
        <w:tabs>
          <w:tab w:val="left" w:pos="720"/>
        </w:tabs>
        <w:overflowPunct/>
        <w:spacing w:line="240" w:lineRule="atLeast"/>
        <w:ind w:left="360"/>
        <w:jc w:val="both"/>
        <w:textAlignment w:val="auto"/>
        <w:rPr>
          <w:color w:val="000000"/>
          <w:szCs w:val="24"/>
        </w:rPr>
      </w:pPr>
      <w:r w:rsidRPr="0046309D">
        <w:rPr>
          <w:color w:val="000000"/>
          <w:szCs w:val="24"/>
        </w:rPr>
        <w:tab/>
      </w:r>
      <w:r w:rsidR="002901B1" w:rsidRPr="0046309D">
        <w:rPr>
          <w:color w:val="000000"/>
          <w:szCs w:val="24"/>
        </w:rPr>
        <w:t>b.</w:t>
      </w:r>
      <w:r w:rsidR="002901B1" w:rsidRPr="0046309D">
        <w:rPr>
          <w:color w:val="000000"/>
          <w:szCs w:val="24"/>
        </w:rPr>
        <w:tab/>
        <w:t>an alcohol concentration of 0.04 or more, or</w:t>
      </w:r>
    </w:p>
    <w:p w:rsidR="002901B1" w:rsidRPr="0046309D" w:rsidRDefault="002901B1" w:rsidP="00233BB6">
      <w:pPr>
        <w:overflowPunct/>
        <w:spacing w:line="240" w:lineRule="atLeast"/>
        <w:ind w:left="1440" w:hanging="720"/>
        <w:jc w:val="both"/>
        <w:textAlignment w:val="auto"/>
        <w:rPr>
          <w:color w:val="000000"/>
          <w:szCs w:val="24"/>
        </w:rPr>
      </w:pPr>
      <w:r w:rsidRPr="0046309D">
        <w:rPr>
          <w:color w:val="000000"/>
          <w:szCs w:val="24"/>
        </w:rPr>
        <w:t>c.</w:t>
      </w:r>
      <w:r w:rsidRPr="0046309D">
        <w:rPr>
          <w:color w:val="000000"/>
          <w:szCs w:val="24"/>
        </w:rPr>
        <w:tab/>
        <w:t>not having the normal use of mental or physical faculties based on the introduction into the body of alcohol or drugs, or both.</w:t>
      </w:r>
    </w:p>
    <w:p w:rsidR="009957C0" w:rsidRPr="0046309D" w:rsidRDefault="009957C0" w:rsidP="00233BB6">
      <w:pPr>
        <w:jc w:val="both"/>
      </w:pPr>
    </w:p>
    <w:p w:rsidR="009957C0" w:rsidRPr="004073E0" w:rsidRDefault="009957C0" w:rsidP="00233BB6">
      <w:pPr>
        <w:jc w:val="both"/>
        <w:rPr>
          <w:b/>
          <w:sz w:val="28"/>
        </w:rPr>
      </w:pPr>
      <w:r w:rsidRPr="004073E0">
        <w:rPr>
          <w:b/>
          <w:sz w:val="28"/>
        </w:rPr>
        <w:t>Company rules</w:t>
      </w:r>
    </w:p>
    <w:p w:rsidR="009957C0" w:rsidRPr="0046309D" w:rsidRDefault="009957C0" w:rsidP="00233BB6">
      <w:pPr>
        <w:jc w:val="both"/>
        <w:rPr>
          <w:b/>
        </w:rPr>
      </w:pPr>
    </w:p>
    <w:p w:rsidR="009957C0" w:rsidRPr="0046309D" w:rsidRDefault="009957C0" w:rsidP="00233BB6">
      <w:pPr>
        <w:jc w:val="both"/>
      </w:pPr>
      <w:r w:rsidRPr="0046309D">
        <w:t>You must follow these rules while you are on company premises and while you conduct company business.  These rules apply any place you conduct company business, including a company vehicle or your own vehicle:</w:t>
      </w:r>
    </w:p>
    <w:p w:rsidR="009957C0" w:rsidRPr="0046309D" w:rsidRDefault="009957C0" w:rsidP="00233BB6">
      <w:pPr>
        <w:jc w:val="both"/>
      </w:pPr>
    </w:p>
    <w:p w:rsidR="009957C0" w:rsidRPr="0046309D" w:rsidRDefault="009957C0" w:rsidP="00233BB6">
      <w:pPr>
        <w:ind w:left="720" w:hanging="720"/>
        <w:jc w:val="both"/>
      </w:pPr>
      <w:r w:rsidRPr="0046309D">
        <w:t>1.</w:t>
      </w:r>
      <w:r w:rsidRPr="0046309D">
        <w:tab/>
        <w:t>You may not use, possess or be under the influence of alcohol on company premises.  If management approves, you may drink moderately at certain off-premises, business-related meetings or social gatherings.</w:t>
      </w:r>
    </w:p>
    <w:p w:rsidR="009957C0" w:rsidRPr="0046309D" w:rsidRDefault="009957C0" w:rsidP="00233BB6">
      <w:pPr>
        <w:ind w:left="720" w:hanging="720"/>
        <w:jc w:val="both"/>
      </w:pPr>
    </w:p>
    <w:p w:rsidR="009957C0" w:rsidRPr="0046309D" w:rsidRDefault="009957C0" w:rsidP="00233BB6">
      <w:pPr>
        <w:ind w:left="720" w:hanging="720"/>
        <w:jc w:val="both"/>
      </w:pPr>
      <w:r w:rsidRPr="0046309D">
        <w:t>2.</w:t>
      </w:r>
      <w:r w:rsidRPr="0046309D">
        <w:tab/>
        <w:t>You may not use, possess or be under the influence of illegal drugs.</w:t>
      </w:r>
    </w:p>
    <w:p w:rsidR="009957C0" w:rsidRPr="0046309D" w:rsidRDefault="009957C0" w:rsidP="00233BB6">
      <w:pPr>
        <w:ind w:left="720" w:hanging="720"/>
        <w:jc w:val="both"/>
      </w:pPr>
    </w:p>
    <w:p w:rsidR="009957C0" w:rsidRPr="0046309D" w:rsidRDefault="009957C0" w:rsidP="00233BB6">
      <w:pPr>
        <w:ind w:left="720" w:hanging="720"/>
        <w:jc w:val="both"/>
      </w:pPr>
      <w:r w:rsidRPr="0046309D">
        <w:t>3.</w:t>
      </w:r>
      <w:r w:rsidRPr="0046309D">
        <w:tab/>
        <w:t>You may not sell, buy, transfer or distribute drugs.  We reserve the right to report such actions to the authorities.</w:t>
      </w:r>
    </w:p>
    <w:p w:rsidR="009957C0" w:rsidRPr="0046309D" w:rsidRDefault="009957C0" w:rsidP="00233BB6">
      <w:pPr>
        <w:ind w:left="720" w:hanging="720"/>
        <w:jc w:val="both"/>
      </w:pPr>
    </w:p>
    <w:p w:rsidR="009957C0" w:rsidRPr="0046309D" w:rsidRDefault="009957C0" w:rsidP="00233BB6">
      <w:pPr>
        <w:ind w:left="720" w:hanging="720"/>
        <w:jc w:val="both"/>
      </w:pPr>
      <w:r w:rsidRPr="0046309D">
        <w:t>4.</w:t>
      </w:r>
      <w:r w:rsidRPr="0046309D">
        <w:tab/>
        <w:t>You may not sell, buy, transfer or distribute drug paraphernalia.</w:t>
      </w:r>
    </w:p>
    <w:p w:rsidR="009957C0" w:rsidRPr="0046309D" w:rsidRDefault="009957C0" w:rsidP="00233BB6">
      <w:pPr>
        <w:ind w:left="720" w:hanging="720"/>
        <w:jc w:val="both"/>
      </w:pPr>
    </w:p>
    <w:p w:rsidR="00B04CF5" w:rsidRPr="0046309D" w:rsidRDefault="009957C0" w:rsidP="00233BB6">
      <w:pPr>
        <w:ind w:left="720" w:hanging="720"/>
        <w:jc w:val="both"/>
      </w:pPr>
      <w:r w:rsidRPr="0046309D">
        <w:t>5.</w:t>
      </w:r>
      <w:r w:rsidRPr="0046309D">
        <w:tab/>
        <w:t>You</w:t>
      </w:r>
      <w:r w:rsidR="00B04CF5" w:rsidRPr="0046309D">
        <w:t xml:space="preserve"> may not use or be under the influence of inhalants.</w:t>
      </w:r>
    </w:p>
    <w:p w:rsidR="00B04CF5" w:rsidRPr="0046309D" w:rsidRDefault="00B04CF5" w:rsidP="00233BB6">
      <w:pPr>
        <w:ind w:left="720" w:hanging="720"/>
        <w:jc w:val="both"/>
      </w:pPr>
    </w:p>
    <w:p w:rsidR="00B04CF5" w:rsidRPr="0046309D" w:rsidRDefault="00B04CF5" w:rsidP="00233BB6">
      <w:pPr>
        <w:ind w:left="720" w:hanging="720"/>
        <w:jc w:val="both"/>
      </w:pPr>
      <w:r w:rsidRPr="0046309D">
        <w:t>6.</w:t>
      </w:r>
      <w:r w:rsidRPr="0046309D">
        <w:tab/>
        <w:t>You must follow these rules if you take prescription or over-the-counter drugs while on company premises or wh</w:t>
      </w:r>
      <w:r w:rsidR="00862E17">
        <w:t>ile conducting company business:</w:t>
      </w:r>
    </w:p>
    <w:p w:rsidR="00B04CF5" w:rsidRPr="0046309D" w:rsidRDefault="00B04CF5" w:rsidP="00233BB6">
      <w:pPr>
        <w:ind w:left="720" w:hanging="720"/>
        <w:jc w:val="both"/>
      </w:pPr>
    </w:p>
    <w:p w:rsidR="00B04CF5" w:rsidRPr="0046309D" w:rsidRDefault="00B04CF5" w:rsidP="00233BB6">
      <w:pPr>
        <w:numPr>
          <w:ilvl w:val="0"/>
          <w:numId w:val="1"/>
        </w:numPr>
        <w:jc w:val="both"/>
      </w:pPr>
      <w:r w:rsidRPr="0046309D">
        <w:t>You may use a prescription drug only if a licensed health care provider prescribe</w:t>
      </w:r>
      <w:r w:rsidR="00116048" w:rsidRPr="0046309D">
        <w:t>d</w:t>
      </w:r>
      <w:r w:rsidRPr="0046309D">
        <w:t xml:space="preserve"> it to you within the last year.</w:t>
      </w:r>
    </w:p>
    <w:p w:rsidR="00B04CF5" w:rsidRPr="0046309D" w:rsidRDefault="00B04CF5" w:rsidP="00233BB6">
      <w:pPr>
        <w:numPr>
          <w:ilvl w:val="0"/>
          <w:numId w:val="1"/>
        </w:numPr>
        <w:jc w:val="both"/>
      </w:pPr>
      <w:r w:rsidRPr="0046309D">
        <w:t>You may use prescription or over-the-counter drugs only if they do not generally affect your ability to work safely and effectively.</w:t>
      </w:r>
    </w:p>
    <w:p w:rsidR="00B04CF5" w:rsidRPr="0046309D" w:rsidRDefault="00B04CF5" w:rsidP="00233BB6">
      <w:pPr>
        <w:numPr>
          <w:ilvl w:val="0"/>
          <w:numId w:val="1"/>
        </w:numPr>
        <w:jc w:val="both"/>
      </w:pPr>
      <w:r w:rsidRPr="0046309D">
        <w:t>You must keep these drugs in their original containers or bring only a single-day supply.</w:t>
      </w:r>
    </w:p>
    <w:p w:rsidR="00B04CF5" w:rsidRPr="0046309D" w:rsidRDefault="00B04CF5" w:rsidP="00233BB6">
      <w:pPr>
        <w:jc w:val="both"/>
      </w:pPr>
    </w:p>
    <w:p w:rsidR="00B04CF5" w:rsidRPr="0046309D" w:rsidRDefault="00B04CF5" w:rsidP="00233BB6">
      <w:pPr>
        <w:ind w:left="720"/>
        <w:jc w:val="both"/>
      </w:pPr>
      <w:r w:rsidRPr="0046309D">
        <w:t>The company reserves the right to consult a doctor to determine if a prescription or over-the-counter drug may create a risk of harm to you or others if you use it on the job.  The company may change your work duties or restrict you from working while you are using a prescription or over-the-counter drug that creates such a risk.</w:t>
      </w:r>
    </w:p>
    <w:p w:rsidR="00B04CF5" w:rsidRPr="0046309D" w:rsidRDefault="00B04CF5" w:rsidP="00233BB6">
      <w:pPr>
        <w:jc w:val="both"/>
      </w:pPr>
    </w:p>
    <w:p w:rsidR="00B04CF5" w:rsidRPr="0046309D" w:rsidRDefault="00A81EEE" w:rsidP="00233BB6">
      <w:pPr>
        <w:ind w:left="720" w:hanging="720"/>
        <w:jc w:val="both"/>
      </w:pPr>
      <w:r w:rsidRPr="0046309D">
        <w:t>7.</w:t>
      </w:r>
      <w:r w:rsidRPr="0046309D">
        <w:tab/>
        <w:t xml:space="preserve">You may not use machinery while taking prescription or over-the-counter drugs that impair your ability to work safely.  This includes vehicles. </w:t>
      </w:r>
      <w:r w:rsidR="00B04CF5" w:rsidRPr="0046309D">
        <w:t xml:space="preserve">   </w:t>
      </w:r>
    </w:p>
    <w:p w:rsidR="009957C0" w:rsidRPr="0046309D" w:rsidRDefault="009957C0" w:rsidP="00233BB6">
      <w:pPr>
        <w:ind w:left="720" w:hanging="720"/>
        <w:jc w:val="both"/>
      </w:pPr>
      <w:r w:rsidRPr="0046309D">
        <w:t xml:space="preserve"> </w:t>
      </w:r>
    </w:p>
    <w:p w:rsidR="00A81EEE" w:rsidRPr="0046309D" w:rsidRDefault="00BF1855" w:rsidP="00233BB6">
      <w:pPr>
        <w:ind w:left="720" w:hanging="720"/>
        <w:jc w:val="both"/>
      </w:pPr>
      <w:r w:rsidRPr="0046309D">
        <w:t>8.</w:t>
      </w:r>
      <w:r w:rsidRPr="0046309D">
        <w:tab/>
      </w:r>
      <w:r w:rsidR="00A81EEE" w:rsidRPr="0046309D">
        <w:t xml:space="preserve">You must cooperate with any investigation into drug or alcohol use.  </w:t>
      </w:r>
      <w:r w:rsidR="00A81EEE" w:rsidRPr="0046309D">
        <w:rPr>
          <w:i/>
        </w:rPr>
        <w:t>An investigation may include tests to detect the use of alcohol, drugs or inhalants.</w:t>
      </w:r>
      <w:r w:rsidR="00A81EEE" w:rsidRPr="0046309D">
        <w:t xml:space="preserve">   </w:t>
      </w:r>
    </w:p>
    <w:p w:rsidR="00A81EEE" w:rsidRPr="0046309D" w:rsidRDefault="00A81EEE" w:rsidP="00233BB6">
      <w:pPr>
        <w:jc w:val="both"/>
      </w:pPr>
    </w:p>
    <w:p w:rsidR="007F6F77" w:rsidRPr="0046309D" w:rsidRDefault="007F6F77" w:rsidP="00233BB6">
      <w:pPr>
        <w:numPr>
          <w:ins w:id="1" w:author="David J. Wylie" w:date="2006-07-26T16:12:00Z"/>
        </w:numPr>
        <w:jc w:val="both"/>
        <w:rPr>
          <w:b/>
          <w:i/>
        </w:rPr>
      </w:pPr>
    </w:p>
    <w:p w:rsidR="00A81EEE" w:rsidRPr="00621DA6" w:rsidRDefault="00A81EEE" w:rsidP="00233BB6">
      <w:pPr>
        <w:jc w:val="both"/>
        <w:rPr>
          <w:b/>
        </w:rPr>
      </w:pPr>
      <w:r w:rsidRPr="00621DA6">
        <w:rPr>
          <w:b/>
        </w:rPr>
        <w:t>Testing</w:t>
      </w:r>
    </w:p>
    <w:p w:rsidR="00A81EEE" w:rsidRPr="0046309D" w:rsidRDefault="00A81EEE" w:rsidP="00233BB6">
      <w:pPr>
        <w:jc w:val="both"/>
        <w:rPr>
          <w:b/>
          <w:i/>
        </w:rPr>
      </w:pPr>
    </w:p>
    <w:p w:rsidR="00A81EEE" w:rsidRPr="00621DA6" w:rsidRDefault="00A81EEE" w:rsidP="00233BB6">
      <w:pPr>
        <w:jc w:val="both"/>
      </w:pPr>
      <w:r w:rsidRPr="00621DA6">
        <w:t>Testing may include urine, blood</w:t>
      </w:r>
      <w:r w:rsidR="009257C1">
        <w:t xml:space="preserve">, </w:t>
      </w:r>
      <w:r w:rsidRPr="00621DA6">
        <w:t>breathalyzer</w:t>
      </w:r>
      <w:r w:rsidR="009257C1">
        <w:t xml:space="preserve"> oral fluid or hair tests. </w:t>
      </w:r>
      <w:r w:rsidRPr="00621DA6">
        <w:t xml:space="preserve">Before testing, you will have the chance to explain the legal use of any drugs.    </w:t>
      </w:r>
    </w:p>
    <w:p w:rsidR="00A81EEE" w:rsidRPr="0046309D" w:rsidRDefault="00A81EEE" w:rsidP="00233BB6">
      <w:pPr>
        <w:ind w:left="720" w:hanging="720"/>
        <w:jc w:val="both"/>
      </w:pPr>
    </w:p>
    <w:p w:rsidR="009957C0" w:rsidRPr="00621DA6" w:rsidRDefault="00A81EEE" w:rsidP="00233BB6">
      <w:pPr>
        <w:jc w:val="both"/>
        <w:rPr>
          <w:b/>
        </w:rPr>
      </w:pPr>
      <w:r w:rsidRPr="00621DA6">
        <w:rPr>
          <w:b/>
        </w:rPr>
        <w:t>Assistance</w:t>
      </w:r>
    </w:p>
    <w:p w:rsidR="00A81EEE" w:rsidRPr="00621DA6" w:rsidRDefault="00A81EEE" w:rsidP="00233BB6">
      <w:pPr>
        <w:jc w:val="both"/>
        <w:rPr>
          <w:b/>
        </w:rPr>
      </w:pPr>
    </w:p>
    <w:p w:rsidR="00A81EEE" w:rsidRPr="00621DA6" w:rsidRDefault="00A81EEE" w:rsidP="00233BB6">
      <w:pPr>
        <w:jc w:val="both"/>
      </w:pPr>
      <w:r w:rsidRPr="00621DA6">
        <w:t>Our employee assistance program provides education on drug and alcohol abuse.  You can also get counseling on substance abuse and other issues.  For more information, call the employee assistance program at ______________ (phone number).</w:t>
      </w:r>
    </w:p>
    <w:p w:rsidR="00A81EEE" w:rsidRPr="00621DA6" w:rsidRDefault="00A81EEE" w:rsidP="00233BB6">
      <w:pPr>
        <w:jc w:val="both"/>
      </w:pPr>
    </w:p>
    <w:p w:rsidR="00A81EEE" w:rsidRPr="00621DA6" w:rsidRDefault="00A81EEE" w:rsidP="00233BB6">
      <w:pPr>
        <w:jc w:val="both"/>
      </w:pPr>
      <w:r w:rsidRPr="00621DA6">
        <w:t xml:space="preserve">Our health care insurance provides treatment </w:t>
      </w:r>
      <w:r w:rsidR="007820FB">
        <w:t>for</w:t>
      </w:r>
      <w:r w:rsidRPr="00621DA6">
        <w:t xml:space="preserve"> substance abuse.  For more information, call _______________ (phone number).</w:t>
      </w:r>
    </w:p>
    <w:p w:rsidR="00A81EEE" w:rsidRPr="0046309D" w:rsidRDefault="00A81EEE" w:rsidP="00233BB6">
      <w:pPr>
        <w:jc w:val="both"/>
        <w:rPr>
          <w:i/>
        </w:rPr>
      </w:pPr>
    </w:p>
    <w:p w:rsidR="00A81EEE" w:rsidRPr="0046309D" w:rsidRDefault="00A81EEE" w:rsidP="00233BB6">
      <w:pPr>
        <w:jc w:val="both"/>
        <w:rPr>
          <w:b/>
        </w:rPr>
      </w:pPr>
      <w:r w:rsidRPr="0046309D">
        <w:rPr>
          <w:b/>
        </w:rPr>
        <w:t>Agreement to follow policy</w:t>
      </w:r>
    </w:p>
    <w:p w:rsidR="00A81EEE" w:rsidRPr="0046309D" w:rsidRDefault="00A81EEE" w:rsidP="00233BB6">
      <w:pPr>
        <w:jc w:val="both"/>
        <w:rPr>
          <w:b/>
        </w:rPr>
      </w:pPr>
    </w:p>
    <w:p w:rsidR="00A81EEE" w:rsidRPr="0046309D" w:rsidRDefault="00A81EEE" w:rsidP="00233BB6">
      <w:pPr>
        <w:jc w:val="both"/>
      </w:pPr>
      <w:r w:rsidRPr="0046309D">
        <w:t xml:space="preserve">I have received and read a copy of the </w:t>
      </w:r>
      <w:r w:rsidR="00116048" w:rsidRPr="0046309D">
        <w:t>_________</w:t>
      </w:r>
      <w:r w:rsidR="00795C47" w:rsidRPr="0046309D">
        <w:t>_________</w:t>
      </w:r>
      <w:r w:rsidR="00116048" w:rsidRPr="0046309D">
        <w:t xml:space="preserve">Drug-Free Workplace Policy.  </w:t>
      </w:r>
      <w:r w:rsidRPr="0046309D">
        <w:t>I agree to follow the rules in the policy.</w:t>
      </w:r>
    </w:p>
    <w:p w:rsidR="00A81EEE" w:rsidRPr="0046309D" w:rsidRDefault="00A81EEE" w:rsidP="00233BB6">
      <w:pPr>
        <w:jc w:val="both"/>
      </w:pPr>
    </w:p>
    <w:p w:rsidR="00116048" w:rsidRPr="0046309D" w:rsidRDefault="00116048" w:rsidP="00233BB6">
      <w:pPr>
        <w:tabs>
          <w:tab w:val="left" w:pos="0"/>
        </w:tabs>
        <w:suppressAutoHyphens/>
        <w:jc w:val="both"/>
        <w:rPr>
          <w:i/>
          <w:spacing w:val="-3"/>
          <w:sz w:val="22"/>
        </w:rPr>
      </w:pPr>
      <w:r w:rsidRPr="0046309D">
        <w:rPr>
          <w:i/>
          <w:spacing w:val="-3"/>
          <w:sz w:val="22"/>
        </w:rPr>
        <w:t>I consent to a drug or alcohol test as a condition of my initial employment or continued employment.  I authorize any laboratory or medical provider to release such test results to the company.</w:t>
      </w:r>
    </w:p>
    <w:p w:rsidR="00116048" w:rsidRPr="0046309D" w:rsidRDefault="00116048" w:rsidP="00233BB6">
      <w:pPr>
        <w:tabs>
          <w:tab w:val="left" w:pos="0"/>
        </w:tabs>
        <w:suppressAutoHyphens/>
        <w:jc w:val="both"/>
        <w:rPr>
          <w:spacing w:val="-3"/>
          <w:sz w:val="22"/>
        </w:rPr>
      </w:pPr>
    </w:p>
    <w:p w:rsidR="00116048" w:rsidRPr="0046309D" w:rsidRDefault="00116048" w:rsidP="00233BB6">
      <w:pPr>
        <w:tabs>
          <w:tab w:val="left" w:pos="0"/>
        </w:tabs>
        <w:suppressAutoHyphens/>
        <w:jc w:val="both"/>
        <w:rPr>
          <w:b/>
          <w:i/>
          <w:spacing w:val="-3"/>
          <w:sz w:val="22"/>
        </w:rPr>
      </w:pPr>
      <w:r w:rsidRPr="0046309D">
        <w:rPr>
          <w:b/>
          <w:i/>
          <w:spacing w:val="-3"/>
          <w:sz w:val="22"/>
        </w:rPr>
        <w:t xml:space="preserve">I release the company, its officers, directors, agents, employees, assigns and successors and all other persons or firms associated with or in any manner connected with the company, from any and all liability or </w:t>
      </w:r>
      <w:r w:rsidRPr="0046309D">
        <w:rPr>
          <w:b/>
          <w:i/>
          <w:sz w:val="22"/>
        </w:rPr>
        <w:t>claims</w:t>
      </w:r>
      <w:r w:rsidRPr="0046309D">
        <w:rPr>
          <w:b/>
          <w:i/>
          <w:spacing w:val="-3"/>
          <w:sz w:val="22"/>
        </w:rPr>
        <w:t xml:space="preserve"> that may arise out of, or in connection with a drug or alcohol test or this policy, for requiring tests, and any adverse employment action taken as a result of tests or test results.  I understand that I am still an at-will employee and that this statement does not limit my or the company's right to terminate my employment at any time for any reason.</w:t>
      </w:r>
    </w:p>
    <w:p w:rsidR="00116048" w:rsidRPr="0046309D" w:rsidRDefault="00116048" w:rsidP="00233BB6">
      <w:pPr>
        <w:tabs>
          <w:tab w:val="left" w:pos="0"/>
        </w:tabs>
        <w:suppressAutoHyphens/>
        <w:jc w:val="both"/>
        <w:rPr>
          <w:b/>
          <w:sz w:val="22"/>
        </w:rPr>
      </w:pPr>
    </w:p>
    <w:p w:rsidR="00116048" w:rsidRPr="0046309D" w:rsidRDefault="00116048" w:rsidP="00233BB6">
      <w:pPr>
        <w:tabs>
          <w:tab w:val="left" w:pos="0"/>
        </w:tabs>
        <w:suppressAutoHyphens/>
        <w:jc w:val="both"/>
        <w:rPr>
          <w:sz w:val="22"/>
        </w:rPr>
      </w:pPr>
      <w:r w:rsidRPr="0046309D">
        <w:rPr>
          <w:sz w:val="22"/>
        </w:rPr>
        <w:t>_____________________________________</w:t>
      </w:r>
      <w:r w:rsidRPr="0046309D">
        <w:rPr>
          <w:sz w:val="22"/>
        </w:rPr>
        <w:tab/>
      </w:r>
      <w:r w:rsidRPr="0046309D">
        <w:rPr>
          <w:sz w:val="22"/>
        </w:rPr>
        <w:tab/>
        <w:t>_________________</w:t>
      </w:r>
      <w:r w:rsidRPr="0046309D">
        <w:rPr>
          <w:sz w:val="22"/>
        </w:rPr>
        <w:tab/>
      </w:r>
    </w:p>
    <w:p w:rsidR="00116048" w:rsidRPr="0046309D" w:rsidRDefault="00116048" w:rsidP="00233BB6">
      <w:pPr>
        <w:tabs>
          <w:tab w:val="left" w:pos="0"/>
        </w:tabs>
        <w:suppressAutoHyphens/>
        <w:jc w:val="both"/>
        <w:rPr>
          <w:sz w:val="22"/>
        </w:rPr>
      </w:pPr>
      <w:r w:rsidRPr="0046309D">
        <w:rPr>
          <w:sz w:val="22"/>
        </w:rPr>
        <w:t>Employee Signature</w:t>
      </w:r>
      <w:r w:rsidRPr="0046309D">
        <w:rPr>
          <w:sz w:val="22"/>
        </w:rPr>
        <w:tab/>
      </w:r>
      <w:r w:rsidRPr="0046309D">
        <w:rPr>
          <w:sz w:val="22"/>
        </w:rPr>
        <w:tab/>
      </w:r>
      <w:r w:rsidRPr="0046309D">
        <w:rPr>
          <w:sz w:val="22"/>
        </w:rPr>
        <w:tab/>
      </w:r>
      <w:r w:rsidRPr="0046309D">
        <w:rPr>
          <w:sz w:val="22"/>
        </w:rPr>
        <w:tab/>
      </w:r>
      <w:r w:rsidRPr="0046309D">
        <w:rPr>
          <w:sz w:val="22"/>
        </w:rPr>
        <w:tab/>
        <w:t>Date</w:t>
      </w:r>
    </w:p>
    <w:p w:rsidR="00116048" w:rsidRPr="0046309D" w:rsidRDefault="00116048" w:rsidP="00233BB6">
      <w:pPr>
        <w:tabs>
          <w:tab w:val="left" w:pos="0"/>
        </w:tabs>
        <w:suppressAutoHyphens/>
        <w:jc w:val="both"/>
        <w:rPr>
          <w:sz w:val="22"/>
        </w:rPr>
      </w:pPr>
      <w:r w:rsidRPr="0046309D">
        <w:rPr>
          <w:sz w:val="22"/>
        </w:rPr>
        <w:tab/>
      </w:r>
      <w:r w:rsidRPr="0046309D">
        <w:rPr>
          <w:sz w:val="22"/>
        </w:rPr>
        <w:tab/>
      </w:r>
      <w:r w:rsidRPr="0046309D">
        <w:rPr>
          <w:sz w:val="22"/>
        </w:rPr>
        <w:tab/>
      </w:r>
      <w:r w:rsidRPr="0046309D">
        <w:rPr>
          <w:sz w:val="22"/>
        </w:rPr>
        <w:tab/>
      </w:r>
      <w:r w:rsidRPr="0046309D">
        <w:rPr>
          <w:sz w:val="22"/>
        </w:rPr>
        <w:tab/>
      </w:r>
      <w:r w:rsidRPr="0046309D">
        <w:rPr>
          <w:sz w:val="22"/>
        </w:rPr>
        <w:tab/>
      </w:r>
      <w:r w:rsidRPr="0046309D">
        <w:rPr>
          <w:sz w:val="22"/>
        </w:rPr>
        <w:tab/>
      </w:r>
    </w:p>
    <w:p w:rsidR="00116048" w:rsidRPr="0046309D" w:rsidRDefault="00116048" w:rsidP="00233BB6">
      <w:pPr>
        <w:tabs>
          <w:tab w:val="left" w:pos="0"/>
        </w:tabs>
        <w:suppressAutoHyphens/>
        <w:jc w:val="both"/>
        <w:rPr>
          <w:sz w:val="22"/>
        </w:rPr>
      </w:pPr>
      <w:r w:rsidRPr="0046309D">
        <w:rPr>
          <w:sz w:val="22"/>
        </w:rPr>
        <w:t>_____________________</w:t>
      </w:r>
      <w:r w:rsidRPr="0046309D">
        <w:rPr>
          <w:sz w:val="22"/>
        </w:rPr>
        <w:tab/>
      </w:r>
      <w:r w:rsidRPr="0046309D">
        <w:rPr>
          <w:sz w:val="22"/>
        </w:rPr>
        <w:tab/>
      </w:r>
    </w:p>
    <w:p w:rsidR="00116048" w:rsidRPr="0046309D" w:rsidRDefault="00116048" w:rsidP="00233BB6">
      <w:pPr>
        <w:tabs>
          <w:tab w:val="left" w:pos="0"/>
        </w:tabs>
        <w:suppressAutoHyphens/>
        <w:jc w:val="both"/>
        <w:rPr>
          <w:sz w:val="22"/>
        </w:rPr>
      </w:pPr>
      <w:r w:rsidRPr="0046309D">
        <w:rPr>
          <w:sz w:val="22"/>
        </w:rPr>
        <w:t>Name (Please Print)</w:t>
      </w:r>
    </w:p>
    <w:p w:rsidR="00116048" w:rsidRPr="0046309D" w:rsidRDefault="00116048" w:rsidP="00233BB6">
      <w:pPr>
        <w:tabs>
          <w:tab w:val="left" w:pos="0"/>
        </w:tabs>
        <w:suppressAutoHyphens/>
        <w:jc w:val="both"/>
        <w:rPr>
          <w:sz w:val="22"/>
        </w:rPr>
      </w:pPr>
    </w:p>
    <w:p w:rsidR="00116048" w:rsidRPr="0046309D" w:rsidRDefault="00116048" w:rsidP="00233BB6">
      <w:pPr>
        <w:tabs>
          <w:tab w:val="left" w:pos="0"/>
        </w:tabs>
        <w:suppressAutoHyphens/>
        <w:jc w:val="both"/>
        <w:rPr>
          <w:sz w:val="22"/>
        </w:rPr>
      </w:pPr>
      <w:r w:rsidRPr="0046309D">
        <w:rPr>
          <w:sz w:val="22"/>
        </w:rPr>
        <w:t>__________________________________</w:t>
      </w:r>
      <w:r w:rsidRPr="0046309D">
        <w:rPr>
          <w:sz w:val="22"/>
        </w:rPr>
        <w:tab/>
      </w:r>
      <w:r w:rsidRPr="0046309D">
        <w:rPr>
          <w:sz w:val="22"/>
        </w:rPr>
        <w:tab/>
        <w:t>_________________</w:t>
      </w:r>
    </w:p>
    <w:p w:rsidR="00116048" w:rsidRPr="0046309D" w:rsidRDefault="00116048" w:rsidP="00233BB6">
      <w:pPr>
        <w:tabs>
          <w:tab w:val="left" w:pos="0"/>
        </w:tabs>
        <w:suppressAutoHyphens/>
        <w:jc w:val="both"/>
        <w:rPr>
          <w:sz w:val="22"/>
        </w:rPr>
      </w:pPr>
      <w:r w:rsidRPr="0046309D">
        <w:rPr>
          <w:sz w:val="22"/>
        </w:rPr>
        <w:t>Witness Signature</w:t>
      </w:r>
      <w:r w:rsidRPr="0046309D">
        <w:rPr>
          <w:sz w:val="22"/>
        </w:rPr>
        <w:tab/>
      </w:r>
      <w:r w:rsidRPr="0046309D">
        <w:rPr>
          <w:sz w:val="22"/>
        </w:rPr>
        <w:tab/>
      </w:r>
      <w:r w:rsidRPr="0046309D">
        <w:rPr>
          <w:sz w:val="22"/>
        </w:rPr>
        <w:tab/>
      </w:r>
      <w:r w:rsidRPr="0046309D">
        <w:rPr>
          <w:sz w:val="22"/>
        </w:rPr>
        <w:tab/>
      </w:r>
      <w:r w:rsidRPr="0046309D">
        <w:rPr>
          <w:sz w:val="22"/>
        </w:rPr>
        <w:tab/>
        <w:t>Date</w:t>
      </w:r>
    </w:p>
    <w:p w:rsidR="00116048" w:rsidRPr="0046309D" w:rsidRDefault="00116048" w:rsidP="00233BB6">
      <w:pPr>
        <w:tabs>
          <w:tab w:val="left" w:pos="0"/>
        </w:tabs>
        <w:suppressAutoHyphens/>
        <w:jc w:val="both"/>
        <w:rPr>
          <w:sz w:val="22"/>
        </w:rPr>
      </w:pPr>
    </w:p>
    <w:p w:rsidR="00116048" w:rsidRPr="0046309D" w:rsidRDefault="00116048" w:rsidP="00233BB6">
      <w:pPr>
        <w:tabs>
          <w:tab w:val="left" w:pos="0"/>
        </w:tabs>
        <w:suppressAutoHyphens/>
        <w:jc w:val="both"/>
        <w:rPr>
          <w:sz w:val="22"/>
        </w:rPr>
      </w:pPr>
      <w:r w:rsidRPr="0046309D">
        <w:rPr>
          <w:sz w:val="22"/>
        </w:rPr>
        <w:t>_____________________________________</w:t>
      </w:r>
    </w:p>
    <w:p w:rsidR="00116048" w:rsidRPr="0046309D" w:rsidRDefault="00116048" w:rsidP="00233BB6">
      <w:pPr>
        <w:tabs>
          <w:tab w:val="left" w:pos="0"/>
        </w:tabs>
        <w:suppressAutoHyphens/>
        <w:jc w:val="both"/>
        <w:rPr>
          <w:sz w:val="22"/>
        </w:rPr>
      </w:pPr>
      <w:r w:rsidRPr="0046309D">
        <w:rPr>
          <w:sz w:val="22"/>
        </w:rPr>
        <w:t>Witness Name (Please Print)</w:t>
      </w:r>
    </w:p>
    <w:p w:rsidR="00A81EEE" w:rsidRPr="0046309D" w:rsidRDefault="002D5205" w:rsidP="00233BB6">
      <w:pPr>
        <w:jc w:val="both"/>
      </w:pPr>
      <w:r w:rsidRPr="0046309D">
        <w:br w:type="page"/>
      </w:r>
    </w:p>
    <w:p w:rsidR="00F45753" w:rsidRPr="00621DA6" w:rsidRDefault="00F45753" w:rsidP="00233BB6">
      <w:pPr>
        <w:jc w:val="both"/>
        <w:rPr>
          <w:b/>
          <w:sz w:val="28"/>
          <w:szCs w:val="28"/>
        </w:rPr>
      </w:pPr>
      <w:r w:rsidRPr="00621DA6">
        <w:rPr>
          <w:b/>
          <w:sz w:val="28"/>
          <w:szCs w:val="28"/>
        </w:rPr>
        <w:lastRenderedPageBreak/>
        <w:t xml:space="preserve">Related </w:t>
      </w:r>
      <w:r w:rsidR="00621DA6" w:rsidRPr="00621DA6">
        <w:rPr>
          <w:b/>
          <w:sz w:val="28"/>
          <w:szCs w:val="28"/>
        </w:rPr>
        <w:t>document</w:t>
      </w:r>
    </w:p>
    <w:p w:rsidR="00621DA6" w:rsidRDefault="00621DA6" w:rsidP="00233BB6">
      <w:pPr>
        <w:jc w:val="both"/>
      </w:pPr>
    </w:p>
    <w:p w:rsidR="00F45753" w:rsidRPr="0046309D" w:rsidRDefault="00F45753" w:rsidP="00233BB6">
      <w:pPr>
        <w:jc w:val="both"/>
      </w:pPr>
      <w:r>
        <w:t xml:space="preserve">For a copy of </w:t>
      </w:r>
      <w:r w:rsidR="00621DA6">
        <w:t xml:space="preserve">USCIS </w:t>
      </w:r>
      <w:r>
        <w:t>Form I-9, Employment Eligibility Verification</w:t>
      </w:r>
      <w:r w:rsidR="00621DA6">
        <w:t xml:space="preserve">, visit the U.S. Citizenship and Immigration Services at </w:t>
      </w:r>
      <w:r w:rsidR="00621DA6" w:rsidRPr="00621DA6">
        <w:t>http://www.uscis.gov/sites/default/files/files/form/i-9.pdf</w:t>
      </w:r>
    </w:p>
    <w:p w:rsidR="00776647" w:rsidRPr="0046309D" w:rsidRDefault="00776647" w:rsidP="00233BB6">
      <w:pPr>
        <w:jc w:val="both"/>
      </w:pPr>
    </w:p>
    <w:p w:rsidR="00776647" w:rsidRPr="0046309D" w:rsidRDefault="00776647" w:rsidP="00233BB6">
      <w:pPr>
        <w:jc w:val="both"/>
      </w:pPr>
    </w:p>
    <w:p w:rsidR="00776647" w:rsidRPr="0046309D" w:rsidRDefault="00776647" w:rsidP="00233BB6">
      <w:pPr>
        <w:jc w:val="both"/>
      </w:pPr>
    </w:p>
    <w:p w:rsidR="002D5205" w:rsidRPr="0046309D" w:rsidRDefault="002D5205" w:rsidP="00233BB6">
      <w:pPr>
        <w:jc w:val="both"/>
      </w:pPr>
    </w:p>
    <w:sectPr w:rsidR="002D5205" w:rsidRPr="0046309D" w:rsidSect="005544BA">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E9" w:rsidRDefault="00C711E9" w:rsidP="0046309D">
      <w:r>
        <w:separator/>
      </w:r>
    </w:p>
  </w:endnote>
  <w:endnote w:type="continuationSeparator" w:id="0">
    <w:p w:rsidR="00C711E9" w:rsidRDefault="00C711E9" w:rsidP="0046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9D" w:rsidRDefault="004B2613">
    <w:pPr>
      <w:pStyle w:val="Footer"/>
    </w:pPr>
    <w:r>
      <w:t>T</w:t>
    </w:r>
    <w:r w:rsidR="0046309D">
      <w:t>exasmutual.com</w:t>
    </w:r>
    <w:r w:rsidR="0046309D">
      <w:ptab w:relativeTo="margin" w:alignment="center" w:leader="none"/>
    </w:r>
    <w:r w:rsidR="00F45753">
      <w:t>844-WORKSAFE (967-5723)</w:t>
    </w:r>
    <w:r w:rsidR="0046309D">
      <w:ptab w:relativeTo="margin" w:alignment="right" w:leader="none"/>
    </w:r>
    <w:r w:rsidR="004073E0">
      <w:t>January</w:t>
    </w:r>
    <w:r w:rsidR="00862E17">
      <w:t xml:space="preserve"> </w:t>
    </w:r>
    <w:r w:rsidR="004073E0">
      <w:t>2016</w:t>
    </w:r>
  </w:p>
  <w:p w:rsidR="00F45753" w:rsidRDefault="004B2613">
    <w:pPr>
      <w:pStyle w:val="Footer"/>
    </w:pPr>
    <w:r>
      <w:t>W</w:t>
    </w:r>
    <w:r w:rsidR="00F45753">
      <w:t>orksafetexas.com</w:t>
    </w:r>
    <w:r w:rsidR="00F45753">
      <w:tab/>
    </w:r>
    <w:hyperlink r:id="rId1" w:history="1">
      <w:r w:rsidRPr="007103A0">
        <w:rPr>
          <w:rStyle w:val="Hyperlink"/>
        </w:rPr>
        <w:t>safety@texasmutual.com</w:t>
      </w:r>
    </w:hyperlink>
    <w:r>
      <w:tab/>
    </w:r>
    <w:r>
      <w:fldChar w:fldCharType="begin"/>
    </w:r>
    <w:r>
      <w:instrText xml:space="preserve"> PAGE   \* MERGEFORMAT </w:instrText>
    </w:r>
    <w:r>
      <w:fldChar w:fldCharType="separate"/>
    </w:r>
    <w:r w:rsidR="0014011F">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E9" w:rsidRDefault="00C711E9" w:rsidP="0046309D">
      <w:r>
        <w:separator/>
      </w:r>
    </w:p>
  </w:footnote>
  <w:footnote w:type="continuationSeparator" w:id="0">
    <w:p w:rsidR="00C711E9" w:rsidRDefault="00C711E9" w:rsidP="00463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598"/>
    <w:multiLevelType w:val="hybridMultilevel"/>
    <w:tmpl w:val="5D5E34A2"/>
    <w:lvl w:ilvl="0" w:tplc="AE72D1C8">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92478B"/>
    <w:multiLevelType w:val="hybridMultilevel"/>
    <w:tmpl w:val="46C08F68"/>
    <w:lvl w:ilvl="0" w:tplc="44E6BB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B1"/>
    <w:rsid w:val="00065376"/>
    <w:rsid w:val="000B3DBE"/>
    <w:rsid w:val="00116048"/>
    <w:rsid w:val="0014011F"/>
    <w:rsid w:val="00144409"/>
    <w:rsid w:val="00233BB6"/>
    <w:rsid w:val="002901B1"/>
    <w:rsid w:val="00293B26"/>
    <w:rsid w:val="002D5205"/>
    <w:rsid w:val="004073E0"/>
    <w:rsid w:val="0046309D"/>
    <w:rsid w:val="004707AA"/>
    <w:rsid w:val="004B2613"/>
    <w:rsid w:val="005544BA"/>
    <w:rsid w:val="00580001"/>
    <w:rsid w:val="005A2551"/>
    <w:rsid w:val="00621DA6"/>
    <w:rsid w:val="00714D00"/>
    <w:rsid w:val="00776647"/>
    <w:rsid w:val="007820FB"/>
    <w:rsid w:val="00795C47"/>
    <w:rsid w:val="007F6F77"/>
    <w:rsid w:val="00814CBE"/>
    <w:rsid w:val="00862E17"/>
    <w:rsid w:val="009257C1"/>
    <w:rsid w:val="00960912"/>
    <w:rsid w:val="009957C0"/>
    <w:rsid w:val="009F069A"/>
    <w:rsid w:val="00A81EEE"/>
    <w:rsid w:val="00B04CF5"/>
    <w:rsid w:val="00BA4E0F"/>
    <w:rsid w:val="00BF1855"/>
    <w:rsid w:val="00C21001"/>
    <w:rsid w:val="00C711E9"/>
    <w:rsid w:val="00CB496B"/>
    <w:rsid w:val="00D863B7"/>
    <w:rsid w:val="00D93838"/>
    <w:rsid w:val="00F4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255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09D"/>
    <w:rPr>
      <w:rFonts w:ascii="Tahoma" w:hAnsi="Tahoma" w:cs="Tahoma"/>
      <w:sz w:val="16"/>
      <w:szCs w:val="16"/>
    </w:rPr>
  </w:style>
  <w:style w:type="character" w:customStyle="1" w:styleId="BalloonTextChar">
    <w:name w:val="Balloon Text Char"/>
    <w:basedOn w:val="DefaultParagraphFont"/>
    <w:link w:val="BalloonText"/>
    <w:uiPriority w:val="99"/>
    <w:semiHidden/>
    <w:rsid w:val="0046309D"/>
    <w:rPr>
      <w:rFonts w:ascii="Tahoma" w:hAnsi="Tahoma" w:cs="Tahoma"/>
      <w:sz w:val="16"/>
      <w:szCs w:val="16"/>
    </w:rPr>
  </w:style>
  <w:style w:type="paragraph" w:styleId="Header">
    <w:name w:val="header"/>
    <w:basedOn w:val="Normal"/>
    <w:link w:val="HeaderChar"/>
    <w:uiPriority w:val="99"/>
    <w:unhideWhenUsed/>
    <w:rsid w:val="0046309D"/>
    <w:pPr>
      <w:tabs>
        <w:tab w:val="center" w:pos="4680"/>
        <w:tab w:val="right" w:pos="9360"/>
      </w:tabs>
    </w:pPr>
  </w:style>
  <w:style w:type="character" w:customStyle="1" w:styleId="HeaderChar">
    <w:name w:val="Header Char"/>
    <w:basedOn w:val="DefaultParagraphFont"/>
    <w:link w:val="Header"/>
    <w:uiPriority w:val="99"/>
    <w:rsid w:val="0046309D"/>
    <w:rPr>
      <w:sz w:val="24"/>
    </w:rPr>
  </w:style>
  <w:style w:type="paragraph" w:styleId="Footer">
    <w:name w:val="footer"/>
    <w:basedOn w:val="Normal"/>
    <w:link w:val="FooterChar"/>
    <w:uiPriority w:val="99"/>
    <w:unhideWhenUsed/>
    <w:rsid w:val="0046309D"/>
    <w:pPr>
      <w:tabs>
        <w:tab w:val="center" w:pos="4680"/>
        <w:tab w:val="right" w:pos="9360"/>
      </w:tabs>
    </w:pPr>
  </w:style>
  <w:style w:type="character" w:customStyle="1" w:styleId="FooterChar">
    <w:name w:val="Footer Char"/>
    <w:basedOn w:val="DefaultParagraphFont"/>
    <w:link w:val="Footer"/>
    <w:uiPriority w:val="99"/>
    <w:rsid w:val="0046309D"/>
    <w:rPr>
      <w:sz w:val="24"/>
    </w:rPr>
  </w:style>
  <w:style w:type="character" w:styleId="Hyperlink">
    <w:name w:val="Hyperlink"/>
    <w:basedOn w:val="DefaultParagraphFont"/>
    <w:uiPriority w:val="99"/>
    <w:unhideWhenUsed/>
    <w:rsid w:val="004B2613"/>
    <w:rPr>
      <w:color w:val="0000FF" w:themeColor="hyperlink"/>
      <w:u w:val="single"/>
    </w:rPr>
  </w:style>
  <w:style w:type="character" w:styleId="CommentReference">
    <w:name w:val="annotation reference"/>
    <w:basedOn w:val="DefaultParagraphFont"/>
    <w:uiPriority w:val="99"/>
    <w:semiHidden/>
    <w:unhideWhenUsed/>
    <w:rsid w:val="00862E17"/>
    <w:rPr>
      <w:sz w:val="16"/>
      <w:szCs w:val="16"/>
    </w:rPr>
  </w:style>
  <w:style w:type="paragraph" w:styleId="CommentText">
    <w:name w:val="annotation text"/>
    <w:basedOn w:val="Normal"/>
    <w:link w:val="CommentTextChar"/>
    <w:uiPriority w:val="99"/>
    <w:semiHidden/>
    <w:unhideWhenUsed/>
    <w:rsid w:val="00862E17"/>
    <w:rPr>
      <w:sz w:val="20"/>
    </w:rPr>
  </w:style>
  <w:style w:type="character" w:customStyle="1" w:styleId="CommentTextChar">
    <w:name w:val="Comment Text Char"/>
    <w:basedOn w:val="DefaultParagraphFont"/>
    <w:link w:val="CommentText"/>
    <w:uiPriority w:val="99"/>
    <w:semiHidden/>
    <w:rsid w:val="00862E17"/>
  </w:style>
  <w:style w:type="paragraph" w:styleId="CommentSubject">
    <w:name w:val="annotation subject"/>
    <w:basedOn w:val="CommentText"/>
    <w:next w:val="CommentText"/>
    <w:link w:val="CommentSubjectChar"/>
    <w:uiPriority w:val="99"/>
    <w:semiHidden/>
    <w:unhideWhenUsed/>
    <w:rsid w:val="00862E17"/>
    <w:rPr>
      <w:b/>
      <w:bCs/>
    </w:rPr>
  </w:style>
  <w:style w:type="character" w:customStyle="1" w:styleId="CommentSubjectChar">
    <w:name w:val="Comment Subject Char"/>
    <w:basedOn w:val="CommentTextChar"/>
    <w:link w:val="CommentSubject"/>
    <w:uiPriority w:val="99"/>
    <w:semiHidden/>
    <w:rsid w:val="00862E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255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09D"/>
    <w:rPr>
      <w:rFonts w:ascii="Tahoma" w:hAnsi="Tahoma" w:cs="Tahoma"/>
      <w:sz w:val="16"/>
      <w:szCs w:val="16"/>
    </w:rPr>
  </w:style>
  <w:style w:type="character" w:customStyle="1" w:styleId="BalloonTextChar">
    <w:name w:val="Balloon Text Char"/>
    <w:basedOn w:val="DefaultParagraphFont"/>
    <w:link w:val="BalloonText"/>
    <w:uiPriority w:val="99"/>
    <w:semiHidden/>
    <w:rsid w:val="0046309D"/>
    <w:rPr>
      <w:rFonts w:ascii="Tahoma" w:hAnsi="Tahoma" w:cs="Tahoma"/>
      <w:sz w:val="16"/>
      <w:szCs w:val="16"/>
    </w:rPr>
  </w:style>
  <w:style w:type="paragraph" w:styleId="Header">
    <w:name w:val="header"/>
    <w:basedOn w:val="Normal"/>
    <w:link w:val="HeaderChar"/>
    <w:uiPriority w:val="99"/>
    <w:unhideWhenUsed/>
    <w:rsid w:val="0046309D"/>
    <w:pPr>
      <w:tabs>
        <w:tab w:val="center" w:pos="4680"/>
        <w:tab w:val="right" w:pos="9360"/>
      </w:tabs>
    </w:pPr>
  </w:style>
  <w:style w:type="character" w:customStyle="1" w:styleId="HeaderChar">
    <w:name w:val="Header Char"/>
    <w:basedOn w:val="DefaultParagraphFont"/>
    <w:link w:val="Header"/>
    <w:uiPriority w:val="99"/>
    <w:rsid w:val="0046309D"/>
    <w:rPr>
      <w:sz w:val="24"/>
    </w:rPr>
  </w:style>
  <w:style w:type="paragraph" w:styleId="Footer">
    <w:name w:val="footer"/>
    <w:basedOn w:val="Normal"/>
    <w:link w:val="FooterChar"/>
    <w:uiPriority w:val="99"/>
    <w:unhideWhenUsed/>
    <w:rsid w:val="0046309D"/>
    <w:pPr>
      <w:tabs>
        <w:tab w:val="center" w:pos="4680"/>
        <w:tab w:val="right" w:pos="9360"/>
      </w:tabs>
    </w:pPr>
  </w:style>
  <w:style w:type="character" w:customStyle="1" w:styleId="FooterChar">
    <w:name w:val="Footer Char"/>
    <w:basedOn w:val="DefaultParagraphFont"/>
    <w:link w:val="Footer"/>
    <w:uiPriority w:val="99"/>
    <w:rsid w:val="0046309D"/>
    <w:rPr>
      <w:sz w:val="24"/>
    </w:rPr>
  </w:style>
  <w:style w:type="character" w:styleId="Hyperlink">
    <w:name w:val="Hyperlink"/>
    <w:basedOn w:val="DefaultParagraphFont"/>
    <w:uiPriority w:val="99"/>
    <w:unhideWhenUsed/>
    <w:rsid w:val="004B2613"/>
    <w:rPr>
      <w:color w:val="0000FF" w:themeColor="hyperlink"/>
      <w:u w:val="single"/>
    </w:rPr>
  </w:style>
  <w:style w:type="character" w:styleId="CommentReference">
    <w:name w:val="annotation reference"/>
    <w:basedOn w:val="DefaultParagraphFont"/>
    <w:uiPriority w:val="99"/>
    <w:semiHidden/>
    <w:unhideWhenUsed/>
    <w:rsid w:val="00862E17"/>
    <w:rPr>
      <w:sz w:val="16"/>
      <w:szCs w:val="16"/>
    </w:rPr>
  </w:style>
  <w:style w:type="paragraph" w:styleId="CommentText">
    <w:name w:val="annotation text"/>
    <w:basedOn w:val="Normal"/>
    <w:link w:val="CommentTextChar"/>
    <w:uiPriority w:val="99"/>
    <w:semiHidden/>
    <w:unhideWhenUsed/>
    <w:rsid w:val="00862E17"/>
    <w:rPr>
      <w:sz w:val="20"/>
    </w:rPr>
  </w:style>
  <w:style w:type="character" w:customStyle="1" w:styleId="CommentTextChar">
    <w:name w:val="Comment Text Char"/>
    <w:basedOn w:val="DefaultParagraphFont"/>
    <w:link w:val="CommentText"/>
    <w:uiPriority w:val="99"/>
    <w:semiHidden/>
    <w:rsid w:val="00862E17"/>
  </w:style>
  <w:style w:type="paragraph" w:styleId="CommentSubject">
    <w:name w:val="annotation subject"/>
    <w:basedOn w:val="CommentText"/>
    <w:next w:val="CommentText"/>
    <w:link w:val="CommentSubjectChar"/>
    <w:uiPriority w:val="99"/>
    <w:semiHidden/>
    <w:unhideWhenUsed/>
    <w:rsid w:val="00862E17"/>
    <w:rPr>
      <w:b/>
      <w:bCs/>
    </w:rPr>
  </w:style>
  <w:style w:type="character" w:customStyle="1" w:styleId="CommentSubjectChar">
    <w:name w:val="Comment Subject Char"/>
    <w:basedOn w:val="CommentTextChar"/>
    <w:link w:val="CommentSubject"/>
    <w:uiPriority w:val="99"/>
    <w:semiHidden/>
    <w:rsid w:val="00862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fety@texas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1288</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Per administrative rules adopted by the Division of Workers’ Compensation, each employer with 15 or more employees and who mai</vt:lpstr>
    </vt:vector>
  </TitlesOfParts>
  <Company>Texas Mutual Insurance Company</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administrative rules adopted by the Division of Workers’ Compensation, each employer with 15 or more employees and who mai</dc:title>
  <dc:creator>Jackie M. Kenyon</dc:creator>
  <cp:lastModifiedBy>kahawk</cp:lastModifiedBy>
  <cp:revision>2</cp:revision>
  <cp:lastPrinted>2006-07-11T19:32:00Z</cp:lastPrinted>
  <dcterms:created xsi:type="dcterms:W3CDTF">2016-12-07T15:40:00Z</dcterms:created>
  <dcterms:modified xsi:type="dcterms:W3CDTF">2016-12-07T15:40:00Z</dcterms:modified>
</cp:coreProperties>
</file>